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7797E" w14:textId="77777777" w:rsidR="00C03FE8" w:rsidRDefault="00FC3FFC" w:rsidP="006734C0">
      <w:pPr>
        <w:spacing w:line="480" w:lineRule="auto"/>
        <w:jc w:val="center"/>
        <w:rPr>
          <w:rFonts w:ascii="Times New Roman" w:hAnsi="Times New Roman" w:cs="Times New Roman"/>
          <w:sz w:val="24"/>
        </w:rPr>
      </w:pPr>
      <w:bookmarkStart w:id="0" w:name="_GoBack"/>
      <w:bookmarkEnd w:id="0"/>
      <w:r>
        <w:rPr>
          <w:rFonts w:ascii="Times New Roman" w:hAnsi="Times New Roman" w:cs="Times New Roman"/>
          <w:sz w:val="24"/>
        </w:rPr>
        <w:t>How To: Long Distance</w:t>
      </w:r>
    </w:p>
    <w:p w14:paraId="6B9C9E07" w14:textId="77777777" w:rsidR="00FC3FFC" w:rsidRDefault="00FC3FFC" w:rsidP="006734C0">
      <w:pPr>
        <w:spacing w:line="480" w:lineRule="auto"/>
        <w:rPr>
          <w:rFonts w:ascii="Times New Roman" w:hAnsi="Times New Roman" w:cs="Times New Roman"/>
          <w:sz w:val="24"/>
        </w:rPr>
      </w:pPr>
      <w:r>
        <w:rPr>
          <w:rFonts w:ascii="Times New Roman" w:hAnsi="Times New Roman" w:cs="Times New Roman"/>
          <w:sz w:val="24"/>
        </w:rPr>
        <w:tab/>
        <w:t>I am a nineteen year old college student</w:t>
      </w:r>
      <w:r w:rsidR="00495E4C">
        <w:rPr>
          <w:rFonts w:ascii="Times New Roman" w:hAnsi="Times New Roman" w:cs="Times New Roman"/>
          <w:sz w:val="24"/>
        </w:rPr>
        <w:t xml:space="preserve"> living in Seattle. My boyfriend lives an hour away in my hometown and I am only able to see him every two weeks. </w:t>
      </w:r>
      <w:ins w:id="1" w:author="Denise Grollmus" w:date="2015-02-20T11:55:00Z">
        <w:r w:rsidR="005E23B3">
          <w:rPr>
            <w:rFonts w:ascii="Times New Roman" w:hAnsi="Times New Roman" w:cs="Times New Roman"/>
            <w:sz w:val="24"/>
          </w:rPr>
          <w:t>Even before I applied to colleges, w</w:t>
        </w:r>
      </w:ins>
      <w:del w:id="2" w:author="Denise Grollmus" w:date="2015-02-20T11:55:00Z">
        <w:r w:rsidR="00495E4C" w:rsidDel="005E23B3">
          <w:rPr>
            <w:rFonts w:ascii="Times New Roman" w:hAnsi="Times New Roman" w:cs="Times New Roman"/>
            <w:sz w:val="24"/>
          </w:rPr>
          <w:delText>W</w:delText>
        </w:r>
      </w:del>
      <w:r w:rsidR="00495E4C">
        <w:rPr>
          <w:rFonts w:ascii="Times New Roman" w:hAnsi="Times New Roman" w:cs="Times New Roman"/>
          <w:sz w:val="24"/>
        </w:rPr>
        <w:t xml:space="preserve">e </w:t>
      </w:r>
      <w:del w:id="3" w:author="Denise Grollmus" w:date="2015-02-20T11:55:00Z">
        <w:r w:rsidR="00495E4C" w:rsidDel="005E23B3">
          <w:rPr>
            <w:rFonts w:ascii="Times New Roman" w:hAnsi="Times New Roman" w:cs="Times New Roman"/>
            <w:sz w:val="24"/>
          </w:rPr>
          <w:delText>decided to try long distance</w:delText>
        </w:r>
      </w:del>
      <w:ins w:id="4" w:author="Denise Grollmus" w:date="2015-02-20T11:55:00Z">
        <w:r w:rsidR="005E23B3">
          <w:rPr>
            <w:rFonts w:ascii="Times New Roman" w:hAnsi="Times New Roman" w:cs="Times New Roman"/>
            <w:sz w:val="24"/>
          </w:rPr>
          <w:t>agreed that we would keep dating despite where I ended up</w:t>
        </w:r>
      </w:ins>
      <w:del w:id="5" w:author="Denise Grollmus" w:date="2015-02-20T11:55:00Z">
        <w:r w:rsidR="00495E4C" w:rsidDel="005E23B3">
          <w:rPr>
            <w:rFonts w:ascii="Times New Roman" w:hAnsi="Times New Roman" w:cs="Times New Roman"/>
            <w:sz w:val="24"/>
          </w:rPr>
          <w:delText xml:space="preserve"> before I even applied to colleges</w:delText>
        </w:r>
      </w:del>
      <w:r w:rsidR="00495E4C">
        <w:rPr>
          <w:rFonts w:ascii="Times New Roman" w:hAnsi="Times New Roman" w:cs="Times New Roman"/>
          <w:sz w:val="24"/>
        </w:rPr>
        <w:t>. We knew we wanted to at least try to make it through. It’s been hard, going two weeks without seeing the one person I want to see</w:t>
      </w:r>
      <w:r w:rsidR="005A4E19">
        <w:rPr>
          <w:rFonts w:ascii="Times New Roman" w:hAnsi="Times New Roman" w:cs="Times New Roman"/>
          <w:sz w:val="24"/>
        </w:rPr>
        <w:t xml:space="preserve"> most, but</w:t>
      </w:r>
      <w:ins w:id="6" w:author="Denise Grollmus" w:date="2015-02-20T11:55:00Z">
        <w:r w:rsidR="005E23B3">
          <w:rPr>
            <w:rFonts w:ascii="Times New Roman" w:hAnsi="Times New Roman" w:cs="Times New Roman"/>
            <w:sz w:val="24"/>
          </w:rPr>
          <w:t xml:space="preserve"> it’s</w:t>
        </w:r>
      </w:ins>
      <w:r w:rsidR="005A4E19">
        <w:rPr>
          <w:rFonts w:ascii="Times New Roman" w:hAnsi="Times New Roman" w:cs="Times New Roman"/>
          <w:sz w:val="24"/>
        </w:rPr>
        <w:t xml:space="preserve"> definitely manageable. With more communication</w:t>
      </w:r>
      <w:r w:rsidR="00EA7AF3">
        <w:rPr>
          <w:rFonts w:ascii="Times New Roman" w:hAnsi="Times New Roman" w:cs="Times New Roman"/>
          <w:sz w:val="24"/>
        </w:rPr>
        <w:t xml:space="preserve"> and</w:t>
      </w:r>
      <w:r w:rsidR="005A4E19">
        <w:rPr>
          <w:rFonts w:ascii="Times New Roman" w:hAnsi="Times New Roman" w:cs="Times New Roman"/>
          <w:sz w:val="24"/>
        </w:rPr>
        <w:t xml:space="preserve"> trust</w:t>
      </w:r>
      <w:ins w:id="7" w:author="Denise Grollmus" w:date="2015-02-20T11:55:00Z">
        <w:r w:rsidR="005E23B3">
          <w:rPr>
            <w:rFonts w:ascii="Times New Roman" w:hAnsi="Times New Roman" w:cs="Times New Roman"/>
            <w:sz w:val="24"/>
          </w:rPr>
          <w:t>,</w:t>
        </w:r>
      </w:ins>
      <w:r w:rsidR="005A4E19">
        <w:rPr>
          <w:rFonts w:ascii="Times New Roman" w:hAnsi="Times New Roman" w:cs="Times New Roman"/>
          <w:sz w:val="24"/>
        </w:rPr>
        <w:t xml:space="preserve"> we have been able to </w:t>
      </w:r>
      <w:r w:rsidR="00807A09">
        <w:rPr>
          <w:rFonts w:ascii="Times New Roman" w:hAnsi="Times New Roman" w:cs="Times New Roman"/>
          <w:sz w:val="24"/>
        </w:rPr>
        <w:t>stay together</w:t>
      </w:r>
      <w:ins w:id="8" w:author="Denise Grollmus" w:date="2015-02-20T11:56:00Z">
        <w:r w:rsidR="005E23B3">
          <w:rPr>
            <w:rFonts w:ascii="Times New Roman" w:hAnsi="Times New Roman" w:cs="Times New Roman"/>
            <w:sz w:val="24"/>
          </w:rPr>
          <w:t>, which makes me think that if we can do it, anyone can</w:t>
        </w:r>
      </w:ins>
      <w:del w:id="9" w:author="Denise Grollmus" w:date="2015-02-20T11:56:00Z">
        <w:r w:rsidR="00807A09" w:rsidDel="005E23B3">
          <w:rPr>
            <w:rFonts w:ascii="Times New Roman" w:hAnsi="Times New Roman" w:cs="Times New Roman"/>
            <w:sz w:val="24"/>
          </w:rPr>
          <w:delText xml:space="preserve"> </w:delText>
        </w:r>
        <w:r w:rsidR="005A4E19" w:rsidDel="005E23B3">
          <w:rPr>
            <w:rFonts w:ascii="Times New Roman" w:hAnsi="Times New Roman" w:cs="Times New Roman"/>
            <w:sz w:val="24"/>
          </w:rPr>
          <w:delText xml:space="preserve">and I know you can do the same. </w:delText>
        </w:r>
      </w:del>
      <w:ins w:id="10" w:author="Denise Grollmus" w:date="2015-02-20T11:56:00Z">
        <w:r w:rsidR="005E23B3">
          <w:rPr>
            <w:rFonts w:ascii="Times New Roman" w:hAnsi="Times New Roman" w:cs="Times New Roman"/>
            <w:sz w:val="24"/>
          </w:rPr>
          <w:t xml:space="preserve">. </w:t>
        </w:r>
      </w:ins>
      <w:r w:rsidR="005A4E19">
        <w:rPr>
          <w:rFonts w:ascii="Times New Roman" w:hAnsi="Times New Roman" w:cs="Times New Roman"/>
          <w:sz w:val="24"/>
        </w:rPr>
        <w:t xml:space="preserve">Everyone in a long distance relationship knows that rough times are inevitable and that it will never be easy living miles apart. </w:t>
      </w:r>
      <w:r w:rsidR="00B046C7">
        <w:rPr>
          <w:rFonts w:ascii="Times New Roman" w:hAnsi="Times New Roman" w:cs="Times New Roman"/>
          <w:sz w:val="24"/>
        </w:rPr>
        <w:t xml:space="preserve">There will never be a fast or easy way to solve the problems of distrust and communication that come up in a long distance relationship, but there are ways that can help keep the major issues to a </w:t>
      </w:r>
      <w:commentRangeStart w:id="11"/>
      <w:r w:rsidR="00B046C7">
        <w:rPr>
          <w:rFonts w:ascii="Times New Roman" w:hAnsi="Times New Roman" w:cs="Times New Roman"/>
          <w:sz w:val="24"/>
        </w:rPr>
        <w:t>minimum.</w:t>
      </w:r>
      <w:commentRangeEnd w:id="11"/>
      <w:r w:rsidR="005E23B3">
        <w:rPr>
          <w:rStyle w:val="CommentReference"/>
        </w:rPr>
        <w:commentReference w:id="11"/>
      </w:r>
    </w:p>
    <w:p w14:paraId="726768C7" w14:textId="77777777" w:rsidR="002128C7" w:rsidRDefault="00B046C7" w:rsidP="006734C0">
      <w:pPr>
        <w:spacing w:line="480" w:lineRule="auto"/>
        <w:rPr>
          <w:rFonts w:ascii="Times New Roman" w:hAnsi="Times New Roman" w:cs="Times New Roman"/>
          <w:sz w:val="24"/>
        </w:rPr>
      </w:pPr>
      <w:r>
        <w:rPr>
          <w:rFonts w:ascii="Times New Roman" w:hAnsi="Times New Roman" w:cs="Times New Roman"/>
          <w:sz w:val="24"/>
        </w:rPr>
        <w:tab/>
      </w:r>
      <w:r w:rsidRPr="00B046C7">
        <w:rPr>
          <w:rFonts w:ascii="Times New Roman" w:hAnsi="Times New Roman" w:cs="Times New Roman"/>
          <w:sz w:val="24"/>
        </w:rPr>
        <w:t xml:space="preserve">A long distance relationship </w:t>
      </w:r>
      <w:commentRangeStart w:id="12"/>
      <w:r w:rsidRPr="00B046C7">
        <w:rPr>
          <w:rFonts w:ascii="Times New Roman" w:hAnsi="Times New Roman" w:cs="Times New Roman"/>
          <w:sz w:val="24"/>
        </w:rPr>
        <w:t>can be successful if both people work to make the relationship stronger</w:t>
      </w:r>
      <w:commentRangeEnd w:id="12"/>
      <w:r w:rsidR="002D4312">
        <w:rPr>
          <w:rStyle w:val="CommentReference"/>
        </w:rPr>
        <w:commentReference w:id="12"/>
      </w:r>
      <w:r w:rsidRPr="00B046C7">
        <w:rPr>
          <w:rFonts w:ascii="Times New Roman" w:hAnsi="Times New Roman" w:cs="Times New Roman"/>
          <w:sz w:val="24"/>
        </w:rPr>
        <w:t xml:space="preserve">. </w:t>
      </w:r>
      <w:commentRangeStart w:id="13"/>
      <w:r w:rsidRPr="00B046C7">
        <w:rPr>
          <w:rFonts w:ascii="Times New Roman" w:hAnsi="Times New Roman" w:cs="Times New Roman"/>
          <w:sz w:val="24"/>
        </w:rPr>
        <w:t>The problem with long distance relationships</w:t>
      </w:r>
      <w:r w:rsidR="00A92B22">
        <w:rPr>
          <w:rFonts w:ascii="Times New Roman" w:hAnsi="Times New Roman" w:cs="Times New Roman"/>
          <w:sz w:val="24"/>
        </w:rPr>
        <w:t xml:space="preserve"> is that the couple is far away from each other and there is little contact</w:t>
      </w:r>
      <w:r w:rsidRPr="00B046C7">
        <w:rPr>
          <w:rFonts w:ascii="Times New Roman" w:hAnsi="Times New Roman" w:cs="Times New Roman"/>
          <w:sz w:val="24"/>
        </w:rPr>
        <w:t>.</w:t>
      </w:r>
      <w:r w:rsidR="00F91419">
        <w:rPr>
          <w:rFonts w:ascii="Times New Roman" w:hAnsi="Times New Roman" w:cs="Times New Roman"/>
          <w:sz w:val="24"/>
        </w:rPr>
        <w:t xml:space="preserve"> </w:t>
      </w:r>
      <w:commentRangeEnd w:id="13"/>
      <w:r w:rsidR="00BC7FF2">
        <w:rPr>
          <w:rStyle w:val="CommentReference"/>
        </w:rPr>
        <w:commentReference w:id="13"/>
      </w:r>
      <w:del w:id="14" w:author="Denise Grollmus" w:date="2015-02-20T13:41:00Z">
        <w:r w:rsidR="00F91419" w:rsidDel="002D4312">
          <w:rPr>
            <w:rFonts w:ascii="Times New Roman" w:hAnsi="Times New Roman" w:cs="Times New Roman"/>
            <w:sz w:val="24"/>
          </w:rPr>
          <w:delText>These relationships are becoming more relevant in our lives because traveling for work and studies is a popular way to get exposure</w:delText>
        </w:r>
      </w:del>
      <w:ins w:id="15" w:author="Denise Grollmus" w:date="2015-02-20T13:41:00Z">
        <w:r w:rsidR="002D4312">
          <w:rPr>
            <w:rFonts w:ascii="Times New Roman" w:hAnsi="Times New Roman" w:cs="Times New Roman"/>
            <w:sz w:val="24"/>
          </w:rPr>
          <w:t>In our highly mobilized and globalized world, where people often travel and move for work and study, long distance relationships are becoming the norm rather than the exception</w:t>
        </w:r>
      </w:ins>
      <w:r w:rsidR="00F91419">
        <w:rPr>
          <w:rFonts w:ascii="Times New Roman" w:hAnsi="Times New Roman" w:cs="Times New Roman"/>
          <w:sz w:val="24"/>
        </w:rPr>
        <w:t>.</w:t>
      </w:r>
      <w:r w:rsidRPr="00B046C7">
        <w:rPr>
          <w:rFonts w:ascii="Times New Roman" w:hAnsi="Times New Roman" w:cs="Times New Roman"/>
          <w:sz w:val="24"/>
        </w:rPr>
        <w:t xml:space="preserve"> </w:t>
      </w:r>
      <w:r w:rsidR="00A92B22">
        <w:rPr>
          <w:rFonts w:ascii="Times New Roman" w:hAnsi="Times New Roman" w:cs="Times New Roman"/>
          <w:sz w:val="24"/>
        </w:rPr>
        <w:t>Because more</w:t>
      </w:r>
      <w:r w:rsidRPr="00B046C7">
        <w:rPr>
          <w:rFonts w:ascii="Times New Roman" w:hAnsi="Times New Roman" w:cs="Times New Roman"/>
          <w:sz w:val="24"/>
        </w:rPr>
        <w:t xml:space="preserve"> people </w:t>
      </w:r>
      <w:r w:rsidR="00A92B22">
        <w:rPr>
          <w:rFonts w:ascii="Times New Roman" w:hAnsi="Times New Roman" w:cs="Times New Roman"/>
          <w:sz w:val="24"/>
        </w:rPr>
        <w:t>are</w:t>
      </w:r>
      <w:del w:id="16" w:author="Denise Grollmus" w:date="2015-02-20T13:42:00Z">
        <w:r w:rsidR="00A92B22" w:rsidDel="002D4312">
          <w:rPr>
            <w:rFonts w:ascii="Times New Roman" w:hAnsi="Times New Roman" w:cs="Times New Roman"/>
            <w:sz w:val="24"/>
          </w:rPr>
          <w:delText xml:space="preserve"> being</w:delText>
        </w:r>
      </w:del>
      <w:r w:rsidR="00A92B22">
        <w:rPr>
          <w:rFonts w:ascii="Times New Roman" w:hAnsi="Times New Roman" w:cs="Times New Roman"/>
          <w:sz w:val="24"/>
        </w:rPr>
        <w:t xml:space="preserve"> faced with</w:t>
      </w:r>
      <w:r w:rsidRPr="00B046C7">
        <w:rPr>
          <w:rFonts w:ascii="Times New Roman" w:hAnsi="Times New Roman" w:cs="Times New Roman"/>
          <w:sz w:val="24"/>
        </w:rPr>
        <w:t xml:space="preserve"> LDRs</w:t>
      </w:r>
      <w:ins w:id="17" w:author="Denise Grollmus" w:date="2015-02-20T13:42:00Z">
        <w:r w:rsidR="002D4312">
          <w:rPr>
            <w:rFonts w:ascii="Times New Roman" w:hAnsi="Times New Roman" w:cs="Times New Roman"/>
            <w:sz w:val="24"/>
          </w:rPr>
          <w:t>,</w:t>
        </w:r>
      </w:ins>
      <w:r w:rsidRPr="00B046C7">
        <w:rPr>
          <w:rFonts w:ascii="Times New Roman" w:hAnsi="Times New Roman" w:cs="Times New Roman"/>
          <w:sz w:val="24"/>
        </w:rPr>
        <w:t xml:space="preserve"> it is important to </w:t>
      </w:r>
      <w:commentRangeStart w:id="18"/>
      <w:r w:rsidRPr="00B046C7">
        <w:rPr>
          <w:rFonts w:ascii="Times New Roman" w:hAnsi="Times New Roman" w:cs="Times New Roman"/>
          <w:sz w:val="24"/>
        </w:rPr>
        <w:t>know how to communicate and act in order to end up reunited</w:t>
      </w:r>
      <w:commentRangeEnd w:id="18"/>
      <w:r w:rsidR="002D4312">
        <w:rPr>
          <w:rStyle w:val="CommentReference"/>
        </w:rPr>
        <w:commentReference w:id="18"/>
      </w:r>
      <w:r w:rsidRPr="00B046C7">
        <w:rPr>
          <w:rFonts w:ascii="Times New Roman" w:hAnsi="Times New Roman" w:cs="Times New Roman"/>
          <w:sz w:val="24"/>
        </w:rPr>
        <w:t>. M</w:t>
      </w:r>
      <w:commentRangeStart w:id="19"/>
      <w:r w:rsidRPr="00B046C7">
        <w:rPr>
          <w:rFonts w:ascii="Times New Roman" w:hAnsi="Times New Roman" w:cs="Times New Roman"/>
          <w:sz w:val="24"/>
        </w:rPr>
        <w:t xml:space="preserve">ost people who are in long distance relationships report to have stronger bonds with their partner when both of them are </w:t>
      </w:r>
      <w:r w:rsidR="00F91419">
        <w:rPr>
          <w:rFonts w:ascii="Times New Roman" w:hAnsi="Times New Roman" w:cs="Times New Roman"/>
          <w:sz w:val="24"/>
        </w:rPr>
        <w:t>actively improving their relationship</w:t>
      </w:r>
      <w:commentRangeEnd w:id="19"/>
      <w:r w:rsidR="002D4312">
        <w:rPr>
          <w:rStyle w:val="CommentReference"/>
        </w:rPr>
        <w:commentReference w:id="19"/>
      </w:r>
      <w:r w:rsidR="00F91419">
        <w:rPr>
          <w:rFonts w:ascii="Times New Roman" w:hAnsi="Times New Roman" w:cs="Times New Roman"/>
          <w:sz w:val="24"/>
        </w:rPr>
        <w:t xml:space="preserve">. One of these ways is to keep up </w:t>
      </w:r>
      <w:commentRangeStart w:id="20"/>
      <w:r w:rsidR="00F91419">
        <w:rPr>
          <w:rFonts w:ascii="Times New Roman" w:hAnsi="Times New Roman" w:cs="Times New Roman"/>
          <w:sz w:val="24"/>
        </w:rPr>
        <w:t>strong communication</w:t>
      </w:r>
      <w:ins w:id="21" w:author="Denise Grollmus" w:date="2015-02-20T13:44:00Z">
        <w:r w:rsidR="002D4312">
          <w:rPr>
            <w:rFonts w:ascii="Times New Roman" w:hAnsi="Times New Roman" w:cs="Times New Roman"/>
            <w:sz w:val="24"/>
          </w:rPr>
          <w:t xml:space="preserve"> </w:t>
        </w:r>
        <w:commentRangeEnd w:id="20"/>
        <w:r w:rsidR="002D4312">
          <w:rPr>
            <w:rStyle w:val="CommentReference"/>
          </w:rPr>
          <w:commentReference w:id="20"/>
        </w:r>
        <w:r w:rsidR="002D4312">
          <w:rPr>
            <w:rFonts w:ascii="Times New Roman" w:hAnsi="Times New Roman" w:cs="Times New Roman"/>
            <w:sz w:val="24"/>
          </w:rPr>
          <w:t>by WHAT</w:t>
        </w:r>
      </w:ins>
      <w:r w:rsidR="00F91419">
        <w:rPr>
          <w:rFonts w:ascii="Times New Roman" w:hAnsi="Times New Roman" w:cs="Times New Roman"/>
          <w:sz w:val="24"/>
        </w:rPr>
        <w:t>.</w:t>
      </w:r>
      <w:r w:rsidR="005C2874">
        <w:rPr>
          <w:rFonts w:ascii="Times New Roman" w:hAnsi="Times New Roman" w:cs="Times New Roman"/>
          <w:sz w:val="24"/>
        </w:rPr>
        <w:t xml:space="preserve"> </w:t>
      </w:r>
      <w:del w:id="22" w:author="Denise Grollmus" w:date="2015-02-20T13:44:00Z">
        <w:r w:rsidR="005C2874" w:rsidDel="002D4312">
          <w:rPr>
            <w:rFonts w:ascii="Times New Roman" w:hAnsi="Times New Roman" w:cs="Times New Roman"/>
            <w:sz w:val="24"/>
          </w:rPr>
          <w:delText>However</w:delText>
        </w:r>
      </w:del>
      <w:ins w:id="23" w:author="Denise Grollmus" w:date="2015-02-20T13:44:00Z">
        <w:r w:rsidR="002D4312">
          <w:rPr>
            <w:rFonts w:ascii="Times New Roman" w:hAnsi="Times New Roman" w:cs="Times New Roman"/>
            <w:sz w:val="24"/>
          </w:rPr>
          <w:t>Still</w:t>
        </w:r>
      </w:ins>
      <w:r w:rsidR="005C2874">
        <w:rPr>
          <w:rFonts w:ascii="Times New Roman" w:hAnsi="Times New Roman" w:cs="Times New Roman"/>
          <w:sz w:val="24"/>
        </w:rPr>
        <w:t>, m</w:t>
      </w:r>
      <w:r w:rsidRPr="00B046C7">
        <w:rPr>
          <w:rFonts w:ascii="Times New Roman" w:hAnsi="Times New Roman" w:cs="Times New Roman"/>
          <w:sz w:val="24"/>
        </w:rPr>
        <w:t xml:space="preserve">any people question the strength of a relationship </w:t>
      </w:r>
      <w:commentRangeStart w:id="24"/>
      <w:r w:rsidRPr="00B046C7">
        <w:rPr>
          <w:rFonts w:ascii="Times New Roman" w:hAnsi="Times New Roman" w:cs="Times New Roman"/>
          <w:sz w:val="24"/>
        </w:rPr>
        <w:t>when it is spread miles apart</w:t>
      </w:r>
      <w:commentRangeEnd w:id="24"/>
      <w:r w:rsidR="002D4312">
        <w:rPr>
          <w:rStyle w:val="CommentReference"/>
        </w:rPr>
        <w:commentReference w:id="24"/>
      </w:r>
      <w:r w:rsidRPr="00B046C7">
        <w:rPr>
          <w:rFonts w:ascii="Times New Roman" w:hAnsi="Times New Roman" w:cs="Times New Roman"/>
          <w:sz w:val="24"/>
        </w:rPr>
        <w:t xml:space="preserve">, they ask, how could that ever work? </w:t>
      </w:r>
      <w:commentRangeStart w:id="25"/>
      <w:r w:rsidRPr="00B046C7">
        <w:rPr>
          <w:rFonts w:ascii="Times New Roman" w:hAnsi="Times New Roman" w:cs="Times New Roman"/>
          <w:sz w:val="24"/>
        </w:rPr>
        <w:t>Research has shown that most long distance relationships end in marriage</w:t>
      </w:r>
      <w:commentRangeStart w:id="26"/>
      <w:r w:rsidR="00807A09">
        <w:rPr>
          <w:rFonts w:ascii="Times New Roman" w:hAnsi="Times New Roman" w:cs="Times New Roman"/>
          <w:sz w:val="24"/>
        </w:rPr>
        <w:t xml:space="preserve">. </w:t>
      </w:r>
      <w:commentRangeEnd w:id="25"/>
      <w:r w:rsidR="002D4312">
        <w:rPr>
          <w:rStyle w:val="CommentReference"/>
        </w:rPr>
        <w:commentReference w:id="25"/>
      </w:r>
      <w:r w:rsidR="00807A09">
        <w:rPr>
          <w:rFonts w:ascii="Times New Roman" w:hAnsi="Times New Roman" w:cs="Times New Roman"/>
          <w:sz w:val="24"/>
        </w:rPr>
        <w:t>But, a</w:t>
      </w:r>
      <w:r w:rsidR="00A92B22">
        <w:rPr>
          <w:rFonts w:ascii="Times New Roman" w:hAnsi="Times New Roman" w:cs="Times New Roman"/>
          <w:sz w:val="24"/>
        </w:rPr>
        <w:t xml:space="preserve">ll </w:t>
      </w:r>
      <w:commentRangeEnd w:id="26"/>
      <w:r w:rsidR="002D4312">
        <w:rPr>
          <w:rStyle w:val="CommentReference"/>
        </w:rPr>
        <w:commentReference w:id="26"/>
      </w:r>
      <w:r w:rsidR="00A92B22">
        <w:rPr>
          <w:rFonts w:ascii="Times New Roman" w:hAnsi="Times New Roman" w:cs="Times New Roman"/>
          <w:sz w:val="24"/>
        </w:rPr>
        <w:t xml:space="preserve">relationships require work and that is how people end up getting </w:t>
      </w:r>
      <w:commentRangeStart w:id="27"/>
      <w:r w:rsidR="00A92B22">
        <w:rPr>
          <w:rFonts w:ascii="Times New Roman" w:hAnsi="Times New Roman" w:cs="Times New Roman"/>
          <w:sz w:val="24"/>
        </w:rPr>
        <w:t>married</w:t>
      </w:r>
      <w:ins w:id="28" w:author="Denise Grollmus" w:date="2015-02-20T13:45:00Z">
        <w:r w:rsidR="002D4312">
          <w:rPr>
            <w:rFonts w:ascii="Times New Roman" w:hAnsi="Times New Roman" w:cs="Times New Roman"/>
            <w:sz w:val="24"/>
          </w:rPr>
          <w:t xml:space="preserve">. </w:t>
        </w:r>
      </w:ins>
      <w:del w:id="29" w:author="Denise Grollmus" w:date="2015-02-20T13:45:00Z">
        <w:r w:rsidR="00F91419" w:rsidDel="002D4312">
          <w:rPr>
            <w:rFonts w:ascii="Times New Roman" w:hAnsi="Times New Roman" w:cs="Times New Roman"/>
            <w:sz w:val="24"/>
          </w:rPr>
          <w:delText xml:space="preserve">, </w:delText>
        </w:r>
      </w:del>
      <w:ins w:id="30" w:author="Denise Grollmus" w:date="2015-02-20T13:45:00Z">
        <w:r w:rsidR="002D4312">
          <w:rPr>
            <w:rFonts w:ascii="Times New Roman" w:hAnsi="Times New Roman" w:cs="Times New Roman"/>
            <w:sz w:val="24"/>
          </w:rPr>
          <w:t>I</w:t>
        </w:r>
      </w:ins>
      <w:del w:id="31" w:author="Denise Grollmus" w:date="2015-02-20T13:45:00Z">
        <w:r w:rsidR="00F91419" w:rsidDel="002D4312">
          <w:rPr>
            <w:rFonts w:ascii="Times New Roman" w:hAnsi="Times New Roman" w:cs="Times New Roman"/>
            <w:sz w:val="24"/>
          </w:rPr>
          <w:delText>i</w:delText>
        </w:r>
      </w:del>
      <w:r w:rsidR="00F91419">
        <w:rPr>
          <w:rFonts w:ascii="Times New Roman" w:hAnsi="Times New Roman" w:cs="Times New Roman"/>
          <w:sz w:val="24"/>
        </w:rPr>
        <w:t xml:space="preserve">t’s </w:t>
      </w:r>
      <w:commentRangeEnd w:id="27"/>
      <w:r w:rsidR="002D4312">
        <w:rPr>
          <w:rStyle w:val="CommentReference"/>
        </w:rPr>
        <w:commentReference w:id="27"/>
      </w:r>
      <w:r w:rsidR="00F91419">
        <w:rPr>
          <w:rFonts w:ascii="Times New Roman" w:hAnsi="Times New Roman" w:cs="Times New Roman"/>
          <w:sz w:val="24"/>
        </w:rPr>
        <w:t xml:space="preserve">not easier for people who live near each other because all relationships have </w:t>
      </w:r>
      <w:commentRangeStart w:id="32"/>
      <w:r w:rsidR="00F91419">
        <w:rPr>
          <w:rFonts w:ascii="Times New Roman" w:hAnsi="Times New Roman" w:cs="Times New Roman"/>
          <w:sz w:val="24"/>
        </w:rPr>
        <w:lastRenderedPageBreak/>
        <w:t>problems</w:t>
      </w:r>
      <w:r w:rsidRPr="00B046C7">
        <w:rPr>
          <w:rFonts w:ascii="Times New Roman" w:hAnsi="Times New Roman" w:cs="Times New Roman"/>
          <w:sz w:val="24"/>
        </w:rPr>
        <w:t>. People in long distance relationships need</w:t>
      </w:r>
      <w:r w:rsidR="00A92B22">
        <w:rPr>
          <w:rFonts w:ascii="Times New Roman" w:hAnsi="Times New Roman" w:cs="Times New Roman"/>
          <w:sz w:val="24"/>
        </w:rPr>
        <w:t xml:space="preserve"> ways to improve their communication and trust so they can make it through the time they have to live apart</w:t>
      </w:r>
      <w:commentRangeEnd w:id="32"/>
      <w:r w:rsidR="002D4312">
        <w:rPr>
          <w:rStyle w:val="CommentReference"/>
        </w:rPr>
        <w:commentReference w:id="32"/>
      </w:r>
      <w:r w:rsidRPr="00B046C7">
        <w:rPr>
          <w:rFonts w:ascii="Times New Roman" w:hAnsi="Times New Roman" w:cs="Times New Roman"/>
          <w:sz w:val="24"/>
        </w:rPr>
        <w:t xml:space="preserve">. There is no quick fix to a long distance relationship, but there are </w:t>
      </w:r>
      <w:r w:rsidR="002128C7">
        <w:rPr>
          <w:rFonts w:ascii="Times New Roman" w:hAnsi="Times New Roman" w:cs="Times New Roman"/>
          <w:sz w:val="24"/>
        </w:rPr>
        <w:t>a few t</w:t>
      </w:r>
      <w:r w:rsidRPr="00B046C7">
        <w:rPr>
          <w:rFonts w:ascii="Times New Roman" w:hAnsi="Times New Roman" w:cs="Times New Roman"/>
          <w:sz w:val="24"/>
        </w:rPr>
        <w:t>hings couples can do in order to make it work</w:t>
      </w:r>
      <w:commentRangeStart w:id="33"/>
      <w:r w:rsidRPr="00B046C7">
        <w:rPr>
          <w:rFonts w:ascii="Times New Roman" w:hAnsi="Times New Roman" w:cs="Times New Roman"/>
          <w:sz w:val="24"/>
        </w:rPr>
        <w:t xml:space="preserve">; two major </w:t>
      </w:r>
      <w:r w:rsidR="005C2874">
        <w:rPr>
          <w:rFonts w:ascii="Times New Roman" w:hAnsi="Times New Roman" w:cs="Times New Roman"/>
          <w:sz w:val="24"/>
        </w:rPr>
        <w:t xml:space="preserve">pieces </w:t>
      </w:r>
      <w:r w:rsidRPr="00B046C7">
        <w:rPr>
          <w:rFonts w:ascii="Times New Roman" w:hAnsi="Times New Roman" w:cs="Times New Roman"/>
          <w:sz w:val="24"/>
        </w:rPr>
        <w:t xml:space="preserve">are communication and </w:t>
      </w:r>
      <w:r w:rsidR="00EA7AF3">
        <w:rPr>
          <w:rFonts w:ascii="Times New Roman" w:hAnsi="Times New Roman" w:cs="Times New Roman"/>
          <w:sz w:val="24"/>
        </w:rPr>
        <w:t>trust</w:t>
      </w:r>
      <w:commentRangeEnd w:id="33"/>
      <w:r w:rsidR="002D4312">
        <w:rPr>
          <w:rStyle w:val="CommentReference"/>
        </w:rPr>
        <w:commentReference w:id="33"/>
      </w:r>
      <w:r w:rsidRPr="00B046C7">
        <w:rPr>
          <w:rFonts w:ascii="Times New Roman" w:hAnsi="Times New Roman" w:cs="Times New Roman"/>
          <w:sz w:val="24"/>
        </w:rPr>
        <w:t xml:space="preserve">. </w:t>
      </w:r>
      <w:commentRangeStart w:id="34"/>
      <w:r w:rsidRPr="00B046C7">
        <w:rPr>
          <w:rFonts w:ascii="Times New Roman" w:hAnsi="Times New Roman" w:cs="Times New Roman"/>
          <w:sz w:val="24"/>
        </w:rPr>
        <w:t>By making an effort</w:t>
      </w:r>
      <w:r w:rsidR="005C2874">
        <w:rPr>
          <w:rFonts w:ascii="Times New Roman" w:hAnsi="Times New Roman" w:cs="Times New Roman"/>
          <w:sz w:val="24"/>
        </w:rPr>
        <w:t xml:space="preserve"> to improve these two aspects</w:t>
      </w:r>
      <w:r w:rsidR="007117C6">
        <w:rPr>
          <w:rFonts w:ascii="Times New Roman" w:hAnsi="Times New Roman" w:cs="Times New Roman"/>
          <w:sz w:val="24"/>
        </w:rPr>
        <w:t xml:space="preserve"> of the relationship</w:t>
      </w:r>
      <w:r w:rsidRPr="00B046C7">
        <w:rPr>
          <w:rFonts w:ascii="Times New Roman" w:hAnsi="Times New Roman" w:cs="Times New Roman"/>
          <w:sz w:val="24"/>
        </w:rPr>
        <w:t xml:space="preserve">, </w:t>
      </w:r>
      <w:commentRangeEnd w:id="34"/>
      <w:r w:rsidR="002D4312">
        <w:rPr>
          <w:rStyle w:val="CommentReference"/>
        </w:rPr>
        <w:commentReference w:id="34"/>
      </w:r>
      <w:r w:rsidRPr="00B046C7">
        <w:rPr>
          <w:rFonts w:ascii="Times New Roman" w:hAnsi="Times New Roman" w:cs="Times New Roman"/>
          <w:sz w:val="24"/>
        </w:rPr>
        <w:t xml:space="preserve">they are strengthening the relationship and making it more likely to last. </w:t>
      </w:r>
      <w:commentRangeStart w:id="35"/>
      <w:r w:rsidRPr="00B046C7">
        <w:rPr>
          <w:rFonts w:ascii="Times New Roman" w:hAnsi="Times New Roman" w:cs="Times New Roman"/>
          <w:sz w:val="24"/>
        </w:rPr>
        <w:t xml:space="preserve">This </w:t>
      </w:r>
      <w:r w:rsidR="005C2874">
        <w:rPr>
          <w:rFonts w:ascii="Times New Roman" w:hAnsi="Times New Roman" w:cs="Times New Roman"/>
          <w:sz w:val="24"/>
        </w:rPr>
        <w:t>article</w:t>
      </w:r>
      <w:r w:rsidRPr="00B046C7">
        <w:rPr>
          <w:rFonts w:ascii="Times New Roman" w:hAnsi="Times New Roman" w:cs="Times New Roman"/>
          <w:sz w:val="24"/>
        </w:rPr>
        <w:t xml:space="preserve"> will give advice </w:t>
      </w:r>
      <w:commentRangeEnd w:id="35"/>
      <w:r w:rsidR="002D4312">
        <w:rPr>
          <w:rStyle w:val="CommentReference"/>
        </w:rPr>
        <w:commentReference w:id="35"/>
      </w:r>
      <w:r w:rsidRPr="00B046C7">
        <w:rPr>
          <w:rFonts w:ascii="Times New Roman" w:hAnsi="Times New Roman" w:cs="Times New Roman"/>
          <w:sz w:val="24"/>
        </w:rPr>
        <w:t>on ho</w:t>
      </w:r>
      <w:r w:rsidR="00CE7DE9">
        <w:rPr>
          <w:rFonts w:ascii="Times New Roman" w:hAnsi="Times New Roman" w:cs="Times New Roman"/>
          <w:sz w:val="24"/>
        </w:rPr>
        <w:t>w to better communicate and</w:t>
      </w:r>
      <w:del w:id="36" w:author="Denise Grollmus" w:date="2015-02-20T13:48:00Z">
        <w:r w:rsidR="00CE7DE9" w:rsidDel="00744291">
          <w:rPr>
            <w:rFonts w:ascii="Times New Roman" w:hAnsi="Times New Roman" w:cs="Times New Roman"/>
            <w:sz w:val="24"/>
          </w:rPr>
          <w:delText xml:space="preserve"> to</w:delText>
        </w:r>
      </w:del>
      <w:r w:rsidR="00CE7DE9">
        <w:rPr>
          <w:rFonts w:ascii="Times New Roman" w:hAnsi="Times New Roman" w:cs="Times New Roman"/>
          <w:sz w:val="24"/>
        </w:rPr>
        <w:t xml:space="preserve"> improve trust</w:t>
      </w:r>
      <w:r w:rsidRPr="00B046C7">
        <w:rPr>
          <w:rFonts w:ascii="Times New Roman" w:hAnsi="Times New Roman" w:cs="Times New Roman"/>
          <w:sz w:val="24"/>
        </w:rPr>
        <w:t xml:space="preserve"> while in an LDR, including a success story and a study done on people </w:t>
      </w:r>
      <w:r w:rsidR="005C2874">
        <w:rPr>
          <w:rFonts w:ascii="Times New Roman" w:hAnsi="Times New Roman" w:cs="Times New Roman"/>
          <w:sz w:val="24"/>
        </w:rPr>
        <w:t>in long distance relationships</w:t>
      </w:r>
      <w:r w:rsidR="00C53FC9">
        <w:rPr>
          <w:rFonts w:ascii="Times New Roman" w:hAnsi="Times New Roman" w:cs="Times New Roman"/>
          <w:sz w:val="24"/>
        </w:rPr>
        <w:t>. It is important</w:t>
      </w:r>
      <w:r w:rsidRPr="00B046C7">
        <w:rPr>
          <w:rFonts w:ascii="Times New Roman" w:hAnsi="Times New Roman" w:cs="Times New Roman"/>
          <w:sz w:val="24"/>
        </w:rPr>
        <w:t xml:space="preserve"> to know how to handle the difficulties and issues that come</w:t>
      </w:r>
      <w:r w:rsidR="00C53FC9">
        <w:rPr>
          <w:rFonts w:ascii="Times New Roman" w:hAnsi="Times New Roman" w:cs="Times New Roman"/>
          <w:sz w:val="24"/>
        </w:rPr>
        <w:t xml:space="preserve"> with an LDR to avoid </w:t>
      </w:r>
      <w:commentRangeStart w:id="37"/>
      <w:r w:rsidR="00C53FC9">
        <w:rPr>
          <w:rFonts w:ascii="Times New Roman" w:hAnsi="Times New Roman" w:cs="Times New Roman"/>
          <w:sz w:val="24"/>
        </w:rPr>
        <w:t>major problems or a break-up.</w:t>
      </w:r>
      <w:commentRangeEnd w:id="37"/>
      <w:r w:rsidR="00744291">
        <w:rPr>
          <w:rStyle w:val="CommentReference"/>
        </w:rPr>
        <w:commentReference w:id="37"/>
      </w:r>
    </w:p>
    <w:p w14:paraId="042B8C6A" w14:textId="6742BDB9" w:rsidR="00B046C7" w:rsidRDefault="002128C7" w:rsidP="006734C0">
      <w:pPr>
        <w:spacing w:line="480" w:lineRule="auto"/>
        <w:rPr>
          <w:rFonts w:ascii="Times New Roman" w:hAnsi="Times New Roman" w:cs="Times New Roman"/>
          <w:sz w:val="24"/>
        </w:rPr>
      </w:pPr>
      <w:r>
        <w:rPr>
          <w:rFonts w:ascii="Times New Roman" w:hAnsi="Times New Roman" w:cs="Times New Roman"/>
          <w:sz w:val="24"/>
        </w:rPr>
        <w:tab/>
      </w:r>
      <w:commentRangeStart w:id="38"/>
      <w:r>
        <w:rPr>
          <w:rFonts w:ascii="Times New Roman" w:hAnsi="Times New Roman" w:cs="Times New Roman"/>
          <w:sz w:val="24"/>
        </w:rPr>
        <w:t xml:space="preserve">Long distance can mean just a car ride away or a day-long flight to the other side of the planet. </w:t>
      </w:r>
      <w:commentRangeEnd w:id="38"/>
      <w:r w:rsidR="00BB26E4">
        <w:rPr>
          <w:rStyle w:val="CommentReference"/>
        </w:rPr>
        <w:commentReference w:id="38"/>
      </w:r>
      <w:del w:id="39" w:author="Denise Grollmus" w:date="2015-02-20T13:49:00Z">
        <w:r w:rsidDel="00BB26E4">
          <w:rPr>
            <w:rFonts w:ascii="Times New Roman" w:hAnsi="Times New Roman" w:cs="Times New Roman"/>
            <w:sz w:val="24"/>
          </w:rPr>
          <w:delText>Whatever it is</w:delText>
        </w:r>
      </w:del>
      <w:ins w:id="40" w:author="Denise Grollmus" w:date="2015-02-20T13:49:00Z">
        <w:r w:rsidR="00BB26E4">
          <w:rPr>
            <w:rFonts w:ascii="Times New Roman" w:hAnsi="Times New Roman" w:cs="Times New Roman"/>
            <w:sz w:val="24"/>
          </w:rPr>
          <w:t xml:space="preserve">However, no matter the </w:t>
        </w:r>
      </w:ins>
      <w:ins w:id="41" w:author="Denise Grollmus" w:date="2015-02-20T13:50:00Z">
        <w:r w:rsidR="00BB26E4">
          <w:rPr>
            <w:rFonts w:ascii="Times New Roman" w:hAnsi="Times New Roman" w:cs="Times New Roman"/>
            <w:sz w:val="24"/>
          </w:rPr>
          <w:t>mileage</w:t>
        </w:r>
      </w:ins>
      <w:r>
        <w:rPr>
          <w:rFonts w:ascii="Times New Roman" w:hAnsi="Times New Roman" w:cs="Times New Roman"/>
          <w:sz w:val="24"/>
        </w:rPr>
        <w:t xml:space="preserve">, the same problems </w:t>
      </w:r>
      <w:del w:id="42" w:author="Denise Grollmus" w:date="2015-02-20T13:50:00Z">
        <w:r w:rsidDel="00BB26E4">
          <w:rPr>
            <w:rFonts w:ascii="Times New Roman" w:hAnsi="Times New Roman" w:cs="Times New Roman"/>
            <w:sz w:val="24"/>
          </w:rPr>
          <w:delText>can arise for everyone</w:delText>
        </w:r>
      </w:del>
      <w:ins w:id="43" w:author="Denise Grollmus" w:date="2015-02-20T13:50:00Z">
        <w:r w:rsidR="00BB26E4">
          <w:rPr>
            <w:rFonts w:ascii="Times New Roman" w:hAnsi="Times New Roman" w:cs="Times New Roman"/>
            <w:sz w:val="24"/>
          </w:rPr>
          <w:t>always seem to arise: WHAT</w:t>
        </w:r>
      </w:ins>
      <w:r>
        <w:rPr>
          <w:rFonts w:ascii="Times New Roman" w:hAnsi="Times New Roman" w:cs="Times New Roman"/>
          <w:sz w:val="24"/>
        </w:rPr>
        <w:t xml:space="preserve">. </w:t>
      </w:r>
      <w:del w:id="44" w:author="Denise Grollmus" w:date="2015-02-20T13:50:00Z">
        <w:r w:rsidDel="00BB26E4">
          <w:rPr>
            <w:rFonts w:ascii="Times New Roman" w:hAnsi="Times New Roman" w:cs="Times New Roman"/>
            <w:sz w:val="24"/>
          </w:rPr>
          <w:delText xml:space="preserve">Travel for work and studies is becoming a more popular thing as people need exposure and cultural experiences. </w:delText>
        </w:r>
        <w:r w:rsidR="002A0C32" w:rsidDel="00BB26E4">
          <w:rPr>
            <w:rFonts w:ascii="Times New Roman" w:hAnsi="Times New Roman" w:cs="Times New Roman"/>
            <w:sz w:val="24"/>
          </w:rPr>
          <w:delText xml:space="preserve">When getting into a long distance relationship, the best thing to have is trust. </w:delText>
        </w:r>
      </w:del>
      <w:r w:rsidR="002A0C32">
        <w:rPr>
          <w:rFonts w:ascii="Times New Roman" w:hAnsi="Times New Roman" w:cs="Times New Roman"/>
          <w:sz w:val="24"/>
        </w:rPr>
        <w:t xml:space="preserve">Trust is an essential </w:t>
      </w:r>
      <w:del w:id="45" w:author="Denise Grollmus" w:date="2015-02-20T13:51:00Z">
        <w:r w:rsidR="002A0C32" w:rsidDel="00014C95">
          <w:rPr>
            <w:rFonts w:ascii="Times New Roman" w:hAnsi="Times New Roman" w:cs="Times New Roman"/>
            <w:sz w:val="24"/>
          </w:rPr>
          <w:delText>piece to</w:delText>
        </w:r>
      </w:del>
      <w:ins w:id="46" w:author="Denise Grollmus" w:date="2015-02-20T13:51:00Z">
        <w:r w:rsidR="00014C95">
          <w:rPr>
            <w:rFonts w:ascii="Times New Roman" w:hAnsi="Times New Roman" w:cs="Times New Roman"/>
            <w:sz w:val="24"/>
          </w:rPr>
          <w:t>part of</w:t>
        </w:r>
      </w:ins>
      <w:r w:rsidR="002A0C32">
        <w:rPr>
          <w:rFonts w:ascii="Times New Roman" w:hAnsi="Times New Roman" w:cs="Times New Roman"/>
          <w:sz w:val="24"/>
        </w:rPr>
        <w:t xml:space="preserve"> every relationship, but especially</w:t>
      </w:r>
      <w:ins w:id="47" w:author="Denise Grollmus" w:date="2015-02-20T13:50:00Z">
        <w:r w:rsidR="00BB26E4">
          <w:rPr>
            <w:rFonts w:ascii="Times New Roman" w:hAnsi="Times New Roman" w:cs="Times New Roman"/>
            <w:sz w:val="24"/>
          </w:rPr>
          <w:t xml:space="preserve"> </w:t>
        </w:r>
      </w:ins>
      <w:del w:id="48" w:author="Denise Grollmus" w:date="2015-02-20T13:51:00Z">
        <w:r w:rsidR="002A0C32" w:rsidDel="00014C95">
          <w:rPr>
            <w:rFonts w:ascii="Times New Roman" w:hAnsi="Times New Roman" w:cs="Times New Roman"/>
            <w:sz w:val="24"/>
          </w:rPr>
          <w:delText xml:space="preserve"> </w:delText>
        </w:r>
      </w:del>
      <w:r w:rsidR="002A0C32">
        <w:rPr>
          <w:rFonts w:ascii="Times New Roman" w:hAnsi="Times New Roman" w:cs="Times New Roman"/>
          <w:sz w:val="24"/>
        </w:rPr>
        <w:t>long distance relationships</w:t>
      </w:r>
      <w:ins w:id="49" w:author="Denise Grollmus" w:date="2015-02-20T13:50:00Z">
        <w:r w:rsidR="00BB26E4">
          <w:rPr>
            <w:rFonts w:ascii="Times New Roman" w:hAnsi="Times New Roman" w:cs="Times New Roman"/>
            <w:sz w:val="24"/>
          </w:rPr>
          <w:t>,</w:t>
        </w:r>
      </w:ins>
      <w:r w:rsidR="002A0C32">
        <w:rPr>
          <w:rFonts w:ascii="Times New Roman" w:hAnsi="Times New Roman" w:cs="Times New Roman"/>
          <w:sz w:val="24"/>
        </w:rPr>
        <w:t xml:space="preserve"> because there is </w:t>
      </w:r>
      <w:commentRangeStart w:id="50"/>
      <w:r w:rsidR="002A0C32">
        <w:rPr>
          <w:rFonts w:ascii="Times New Roman" w:hAnsi="Times New Roman" w:cs="Times New Roman"/>
          <w:sz w:val="24"/>
        </w:rPr>
        <w:t>no way to make sure the other person is not lying</w:t>
      </w:r>
      <w:commentRangeEnd w:id="50"/>
      <w:r w:rsidR="00014C95">
        <w:rPr>
          <w:rStyle w:val="CommentReference"/>
        </w:rPr>
        <w:commentReference w:id="50"/>
      </w:r>
      <w:r w:rsidR="002A0C32">
        <w:rPr>
          <w:rFonts w:ascii="Times New Roman" w:hAnsi="Times New Roman" w:cs="Times New Roman"/>
          <w:sz w:val="24"/>
        </w:rPr>
        <w:t xml:space="preserve">. </w:t>
      </w:r>
      <w:r w:rsidR="001216D1">
        <w:rPr>
          <w:rFonts w:ascii="Times New Roman" w:hAnsi="Times New Roman" w:cs="Times New Roman"/>
          <w:sz w:val="24"/>
        </w:rPr>
        <w:t>Sometimes,</w:t>
      </w:r>
      <w:commentRangeStart w:id="51"/>
      <w:r w:rsidR="001216D1">
        <w:rPr>
          <w:rFonts w:ascii="Times New Roman" w:hAnsi="Times New Roman" w:cs="Times New Roman"/>
          <w:sz w:val="24"/>
        </w:rPr>
        <w:t xml:space="preserve"> trust is something that you just have to do</w:t>
      </w:r>
      <w:commentRangeEnd w:id="51"/>
      <w:r w:rsidR="00014C95">
        <w:rPr>
          <w:rStyle w:val="CommentReference"/>
        </w:rPr>
        <w:commentReference w:id="51"/>
      </w:r>
      <w:r w:rsidR="001216D1">
        <w:rPr>
          <w:rFonts w:ascii="Times New Roman" w:hAnsi="Times New Roman" w:cs="Times New Roman"/>
          <w:sz w:val="24"/>
        </w:rPr>
        <w:t xml:space="preserve">. </w:t>
      </w:r>
      <w:commentRangeStart w:id="52"/>
      <w:r w:rsidR="001216D1">
        <w:rPr>
          <w:rFonts w:ascii="Times New Roman" w:hAnsi="Times New Roman" w:cs="Times New Roman"/>
          <w:sz w:val="24"/>
        </w:rPr>
        <w:t>But if you and your partner are having trust issues, here are a couple of tips</w:t>
      </w:r>
      <w:r w:rsidR="007117C6">
        <w:rPr>
          <w:rFonts w:ascii="Times New Roman" w:hAnsi="Times New Roman" w:cs="Times New Roman"/>
          <w:sz w:val="24"/>
        </w:rPr>
        <w:t xml:space="preserve"> from Joel Block, Ph.D., a certified couple’s therapist,</w:t>
      </w:r>
      <w:r w:rsidR="001216D1">
        <w:rPr>
          <w:rFonts w:ascii="Times New Roman" w:hAnsi="Times New Roman" w:cs="Times New Roman"/>
          <w:sz w:val="24"/>
        </w:rPr>
        <w:t xml:space="preserve"> that </w:t>
      </w:r>
      <w:r w:rsidR="007117C6">
        <w:rPr>
          <w:rFonts w:ascii="Times New Roman" w:hAnsi="Times New Roman" w:cs="Times New Roman"/>
          <w:sz w:val="24"/>
        </w:rPr>
        <w:t>can</w:t>
      </w:r>
      <w:r w:rsidR="001216D1">
        <w:rPr>
          <w:rFonts w:ascii="Times New Roman" w:hAnsi="Times New Roman" w:cs="Times New Roman"/>
          <w:sz w:val="24"/>
        </w:rPr>
        <w:t xml:space="preserve"> help strengthen trust between you two. First, confide in each other. </w:t>
      </w:r>
      <w:r w:rsidR="001216D1" w:rsidRPr="001216D1">
        <w:rPr>
          <w:rFonts w:ascii="Times New Roman" w:hAnsi="Times New Roman" w:cs="Times New Roman"/>
          <w:color w:val="000000"/>
          <w:sz w:val="24"/>
          <w:lang w:val="en"/>
        </w:rPr>
        <w:t xml:space="preserve">“If you’re open and self-revealing, your partner is more </w:t>
      </w:r>
      <w:r w:rsidR="001216D1">
        <w:rPr>
          <w:rFonts w:ascii="Times New Roman" w:hAnsi="Times New Roman" w:cs="Times New Roman"/>
          <w:color w:val="000000"/>
          <w:sz w:val="24"/>
          <w:lang w:val="en"/>
        </w:rPr>
        <w:t>likely to be more open with you</w:t>
      </w:r>
      <w:r w:rsidR="001216D1" w:rsidRPr="001216D1">
        <w:rPr>
          <w:rFonts w:ascii="Times New Roman" w:hAnsi="Times New Roman" w:cs="Times New Roman"/>
          <w:color w:val="000000"/>
          <w:sz w:val="24"/>
          <w:lang w:val="en"/>
        </w:rPr>
        <w:t>”</w:t>
      </w:r>
      <w:r w:rsidR="007117C6">
        <w:rPr>
          <w:rFonts w:ascii="Times New Roman" w:hAnsi="Times New Roman" w:cs="Times New Roman"/>
          <w:sz w:val="24"/>
        </w:rPr>
        <w:t xml:space="preserve"> says Block. </w:t>
      </w:r>
      <w:r w:rsidR="001216D1">
        <w:rPr>
          <w:rFonts w:ascii="Times New Roman" w:hAnsi="Times New Roman" w:cs="Times New Roman"/>
          <w:sz w:val="24"/>
        </w:rPr>
        <w:t xml:space="preserve">Second, </w:t>
      </w:r>
      <w:r w:rsidR="00E2180C">
        <w:rPr>
          <w:rFonts w:ascii="Times New Roman" w:hAnsi="Times New Roman" w:cs="Times New Roman"/>
          <w:sz w:val="24"/>
        </w:rPr>
        <w:t>always tell the truth</w:t>
      </w:r>
      <w:r w:rsidR="001216D1">
        <w:rPr>
          <w:rFonts w:ascii="Times New Roman" w:hAnsi="Times New Roman" w:cs="Times New Roman"/>
          <w:sz w:val="24"/>
        </w:rPr>
        <w:t>.</w:t>
      </w:r>
      <w:r w:rsidR="00E2180C">
        <w:rPr>
          <w:rFonts w:ascii="Times New Roman" w:hAnsi="Times New Roman" w:cs="Times New Roman"/>
          <w:sz w:val="24"/>
        </w:rPr>
        <w:t xml:space="preserve"> Small lies will begin to evolve into bigger and bigger lies which destroy relationships. Just don’t lie to each other, it’s as simple as that. </w:t>
      </w:r>
      <w:r w:rsidR="007117C6">
        <w:rPr>
          <w:rFonts w:ascii="Times New Roman" w:hAnsi="Times New Roman" w:cs="Times New Roman"/>
          <w:sz w:val="24"/>
        </w:rPr>
        <w:t>Finally, keep your promises</w:t>
      </w:r>
      <w:r w:rsidR="00F3181F">
        <w:rPr>
          <w:rFonts w:ascii="Times New Roman" w:hAnsi="Times New Roman" w:cs="Times New Roman"/>
          <w:sz w:val="24"/>
        </w:rPr>
        <w:t>.</w:t>
      </w:r>
      <w:r w:rsidR="007117C6">
        <w:rPr>
          <w:rFonts w:ascii="Times New Roman" w:hAnsi="Times New Roman" w:cs="Times New Roman"/>
          <w:sz w:val="24"/>
        </w:rPr>
        <w:t xml:space="preserve"> If you promise to come see him a certain week, make sure you can get those days off</w:t>
      </w:r>
      <w:r w:rsidR="00814750">
        <w:rPr>
          <w:rFonts w:ascii="Times New Roman" w:hAnsi="Times New Roman" w:cs="Times New Roman"/>
          <w:sz w:val="24"/>
        </w:rPr>
        <w:t xml:space="preserve">. If you promise to call after dinner, don’t watch another </w:t>
      </w:r>
      <w:r w:rsidR="00814750">
        <w:rPr>
          <w:rFonts w:ascii="Times New Roman" w:hAnsi="Times New Roman" w:cs="Times New Roman"/>
          <w:i/>
          <w:sz w:val="24"/>
        </w:rPr>
        <w:t xml:space="preserve">Gossip Girl </w:t>
      </w:r>
      <w:r w:rsidR="00814750">
        <w:rPr>
          <w:rFonts w:ascii="Times New Roman" w:hAnsi="Times New Roman" w:cs="Times New Roman"/>
          <w:sz w:val="24"/>
        </w:rPr>
        <w:t>episode before calling.</w:t>
      </w:r>
      <w:r w:rsidR="00F3181F">
        <w:rPr>
          <w:rFonts w:ascii="Times New Roman" w:hAnsi="Times New Roman" w:cs="Times New Roman"/>
          <w:sz w:val="24"/>
        </w:rPr>
        <w:t xml:space="preserve"> </w:t>
      </w:r>
      <w:commentRangeEnd w:id="52"/>
      <w:r w:rsidR="00014C95">
        <w:rPr>
          <w:rStyle w:val="CommentReference"/>
        </w:rPr>
        <w:commentReference w:id="52"/>
      </w:r>
      <w:r w:rsidR="00F3181F">
        <w:rPr>
          <w:rFonts w:ascii="Times New Roman" w:hAnsi="Times New Roman" w:cs="Times New Roman"/>
          <w:sz w:val="24"/>
        </w:rPr>
        <w:t>These aren’t the only ways to improve trust, but they will definitely help</w:t>
      </w:r>
      <w:del w:id="53" w:author="Denise Grollmus" w:date="2015-02-20T13:54:00Z">
        <w:r w:rsidR="00F3181F" w:rsidDel="00014C95">
          <w:rPr>
            <w:rFonts w:ascii="Times New Roman" w:hAnsi="Times New Roman" w:cs="Times New Roman"/>
            <w:sz w:val="24"/>
          </w:rPr>
          <w:delText xml:space="preserve"> with the trust issues that may come up in a relationship</w:delText>
        </w:r>
      </w:del>
      <w:r w:rsidR="00F3181F">
        <w:rPr>
          <w:rFonts w:ascii="Times New Roman" w:hAnsi="Times New Roman" w:cs="Times New Roman"/>
          <w:sz w:val="24"/>
        </w:rPr>
        <w:t>.</w:t>
      </w:r>
      <w:r w:rsidR="00E2180C">
        <w:rPr>
          <w:rFonts w:ascii="Times New Roman" w:hAnsi="Times New Roman" w:cs="Times New Roman"/>
          <w:sz w:val="24"/>
        </w:rPr>
        <w:t xml:space="preserve"> </w:t>
      </w:r>
      <w:commentRangeStart w:id="54"/>
      <w:r w:rsidR="00292713">
        <w:rPr>
          <w:rFonts w:ascii="Times New Roman" w:hAnsi="Times New Roman" w:cs="Times New Roman"/>
          <w:sz w:val="24"/>
        </w:rPr>
        <w:t>T</w:t>
      </w:r>
      <w:r w:rsidR="00292713" w:rsidRPr="00292713">
        <w:rPr>
          <w:rFonts w:ascii="Times New Roman" w:hAnsi="Times New Roman" w:cs="Times New Roman"/>
          <w:sz w:val="24"/>
        </w:rPr>
        <w:t xml:space="preserve">rust </w:t>
      </w:r>
      <w:r w:rsidR="009112D9">
        <w:rPr>
          <w:rFonts w:ascii="Times New Roman" w:hAnsi="Times New Roman" w:cs="Times New Roman"/>
          <w:sz w:val="24"/>
        </w:rPr>
        <w:t xml:space="preserve">is </w:t>
      </w:r>
      <w:r w:rsidR="00292713" w:rsidRPr="00292713">
        <w:rPr>
          <w:rFonts w:ascii="Times New Roman" w:hAnsi="Times New Roman" w:cs="Times New Roman"/>
          <w:sz w:val="24"/>
        </w:rPr>
        <w:t xml:space="preserve">essential to any relationship but especially to LDRs because there is no way to truly know if the other person is telling the truth. These simple things are key to fixing the common </w:t>
      </w:r>
      <w:r w:rsidR="00292713" w:rsidRPr="00292713">
        <w:rPr>
          <w:rFonts w:ascii="Times New Roman" w:hAnsi="Times New Roman" w:cs="Times New Roman"/>
          <w:sz w:val="24"/>
        </w:rPr>
        <w:lastRenderedPageBreak/>
        <w:t>problems that occur in a long distance relationship.</w:t>
      </w:r>
      <w:r w:rsidR="00292713">
        <w:rPr>
          <w:rFonts w:ascii="Times New Roman" w:hAnsi="Times New Roman" w:cs="Times New Roman"/>
          <w:sz w:val="24"/>
        </w:rPr>
        <w:t xml:space="preserve"> </w:t>
      </w:r>
      <w:r w:rsidR="00440C2A">
        <w:rPr>
          <w:rFonts w:ascii="Times New Roman" w:hAnsi="Times New Roman" w:cs="Times New Roman"/>
          <w:sz w:val="24"/>
        </w:rPr>
        <w:t xml:space="preserve">When problems begin to arise, first make sure there is a strong feeling of trust between the two of you. </w:t>
      </w:r>
      <w:commentRangeEnd w:id="54"/>
      <w:r w:rsidR="00014C95">
        <w:rPr>
          <w:rStyle w:val="CommentReference"/>
        </w:rPr>
        <w:commentReference w:id="54"/>
      </w:r>
    </w:p>
    <w:p w14:paraId="688080F5" w14:textId="77777777" w:rsidR="009F51BD" w:rsidRDefault="00440C2A" w:rsidP="006734C0">
      <w:pPr>
        <w:spacing w:line="480" w:lineRule="auto"/>
        <w:rPr>
          <w:ins w:id="55" w:author="Denise Grollmus" w:date="2015-02-20T14:02:00Z"/>
          <w:rFonts w:ascii="Times New Roman" w:hAnsi="Times New Roman" w:cs="Times New Roman"/>
          <w:sz w:val="24"/>
        </w:rPr>
      </w:pPr>
      <w:r>
        <w:rPr>
          <w:rFonts w:ascii="Times New Roman" w:hAnsi="Times New Roman" w:cs="Times New Roman"/>
          <w:sz w:val="24"/>
        </w:rPr>
        <w:tab/>
      </w:r>
      <w:r w:rsidR="00D36189">
        <w:rPr>
          <w:rFonts w:ascii="Times New Roman" w:hAnsi="Times New Roman" w:cs="Times New Roman"/>
          <w:sz w:val="24"/>
        </w:rPr>
        <w:t xml:space="preserve"> Now, in order to fix the recurring problems of jealousy and sadness, you </w:t>
      </w:r>
      <w:r w:rsidR="00E40CFB">
        <w:rPr>
          <w:rFonts w:ascii="Times New Roman" w:hAnsi="Times New Roman" w:cs="Times New Roman"/>
          <w:sz w:val="24"/>
        </w:rPr>
        <w:t>have to</w:t>
      </w:r>
      <w:r w:rsidR="00D36189">
        <w:rPr>
          <w:rFonts w:ascii="Times New Roman" w:hAnsi="Times New Roman" w:cs="Times New Roman"/>
          <w:sz w:val="24"/>
        </w:rPr>
        <w:t xml:space="preserve"> talk. Talk on the phone, Skype, email, text, however you do it, just communicate with each other. </w:t>
      </w:r>
      <w:commentRangeStart w:id="56"/>
      <w:r w:rsidR="00D36189">
        <w:rPr>
          <w:rFonts w:ascii="Times New Roman" w:hAnsi="Times New Roman" w:cs="Times New Roman"/>
          <w:sz w:val="24"/>
        </w:rPr>
        <w:t>A recent study</w:t>
      </w:r>
      <w:r w:rsidR="001C3562">
        <w:rPr>
          <w:rFonts w:ascii="Times New Roman" w:hAnsi="Times New Roman" w:cs="Times New Roman"/>
          <w:sz w:val="24"/>
        </w:rPr>
        <w:t xml:space="preserve"> done by University of Utah psychologist, Karen Blair, </w:t>
      </w:r>
      <w:r w:rsidR="00D36189">
        <w:rPr>
          <w:rFonts w:ascii="Times New Roman" w:hAnsi="Times New Roman" w:cs="Times New Roman"/>
          <w:sz w:val="24"/>
        </w:rPr>
        <w:t>sh</w:t>
      </w:r>
      <w:r w:rsidR="00E40CFB">
        <w:rPr>
          <w:rFonts w:ascii="Times New Roman" w:hAnsi="Times New Roman" w:cs="Times New Roman"/>
          <w:sz w:val="24"/>
        </w:rPr>
        <w:t xml:space="preserve">owed that </w:t>
      </w:r>
      <w:r w:rsidR="00FD33F2">
        <w:rPr>
          <w:rFonts w:ascii="Times New Roman" w:hAnsi="Times New Roman" w:cs="Times New Roman"/>
          <w:sz w:val="24"/>
        </w:rPr>
        <w:t>“‘</w:t>
      </w:r>
      <w:r w:rsidR="0093693C">
        <w:rPr>
          <w:rFonts w:ascii="Times New Roman" w:hAnsi="Times New Roman" w:cs="Times New Roman"/>
          <w:sz w:val="24"/>
        </w:rPr>
        <w:t>b</w:t>
      </w:r>
      <w:r w:rsidR="00D36189" w:rsidRPr="00D36189">
        <w:rPr>
          <w:rFonts w:ascii="Times New Roman" w:hAnsi="Times New Roman" w:cs="Times New Roman"/>
          <w:sz w:val="24"/>
        </w:rPr>
        <w:t>eing further apart from your partner cha</w:t>
      </w:r>
      <w:r w:rsidR="0093693C">
        <w:rPr>
          <w:rFonts w:ascii="Times New Roman" w:hAnsi="Times New Roman" w:cs="Times New Roman"/>
          <w:sz w:val="24"/>
        </w:rPr>
        <w:t xml:space="preserve">nges how you interact with them … </w:t>
      </w:r>
      <w:r w:rsidR="00D36189" w:rsidRPr="00D36189">
        <w:rPr>
          <w:rFonts w:ascii="Times New Roman" w:hAnsi="Times New Roman" w:cs="Times New Roman"/>
          <w:sz w:val="24"/>
        </w:rPr>
        <w:t>and forces you to work on some of the areas of relationship maintenance that geographically close couples may take for granted, and often overlook.</w:t>
      </w:r>
      <w:r w:rsidR="0093693C">
        <w:rPr>
          <w:rFonts w:ascii="Times New Roman" w:hAnsi="Times New Roman" w:cs="Times New Roman"/>
          <w:sz w:val="24"/>
        </w:rPr>
        <w:t>’</w:t>
      </w:r>
      <w:r w:rsidR="00D36189" w:rsidRPr="00D36189">
        <w:rPr>
          <w:rFonts w:ascii="Times New Roman" w:hAnsi="Times New Roman" w:cs="Times New Roman"/>
          <w:sz w:val="24"/>
        </w:rPr>
        <w:t>”</w:t>
      </w:r>
      <w:del w:id="57" w:author="Denise Grollmus" w:date="2015-02-20T13:55:00Z">
        <w:r w:rsidR="001C3562" w:rsidDel="00014C95">
          <w:rPr>
            <w:rFonts w:ascii="Times New Roman" w:hAnsi="Times New Roman" w:cs="Times New Roman"/>
            <w:sz w:val="24"/>
          </w:rPr>
          <w:delText>.</w:delText>
        </w:r>
      </w:del>
      <w:r w:rsidR="001C3562">
        <w:rPr>
          <w:rFonts w:ascii="Times New Roman" w:hAnsi="Times New Roman" w:cs="Times New Roman"/>
          <w:sz w:val="24"/>
        </w:rPr>
        <w:t xml:space="preserve"> </w:t>
      </w:r>
      <w:commentRangeEnd w:id="56"/>
      <w:r w:rsidR="00014C95">
        <w:rPr>
          <w:rStyle w:val="CommentReference"/>
        </w:rPr>
        <w:commentReference w:id="56"/>
      </w:r>
      <w:commentRangeStart w:id="58"/>
      <w:commentRangeStart w:id="59"/>
      <w:r w:rsidR="001C3562">
        <w:rPr>
          <w:rFonts w:ascii="Times New Roman" w:hAnsi="Times New Roman" w:cs="Times New Roman"/>
          <w:sz w:val="24"/>
        </w:rPr>
        <w:t>T</w:t>
      </w:r>
      <w:r w:rsidR="0093693C">
        <w:rPr>
          <w:rFonts w:ascii="Times New Roman" w:hAnsi="Times New Roman" w:cs="Times New Roman"/>
          <w:sz w:val="24"/>
        </w:rPr>
        <w:t xml:space="preserve">hey </w:t>
      </w:r>
      <w:commentRangeEnd w:id="58"/>
      <w:r w:rsidR="00014C95">
        <w:rPr>
          <w:rStyle w:val="CommentReference"/>
        </w:rPr>
        <w:commentReference w:id="58"/>
      </w:r>
      <w:r w:rsidR="0093693C">
        <w:rPr>
          <w:rFonts w:ascii="Times New Roman" w:hAnsi="Times New Roman" w:cs="Times New Roman"/>
          <w:sz w:val="24"/>
        </w:rPr>
        <w:t xml:space="preserve">found that the long distance couples had better communication than those living near each other. </w:t>
      </w:r>
      <w:commentRangeEnd w:id="59"/>
      <w:r w:rsidR="00014C95">
        <w:rPr>
          <w:rStyle w:val="CommentReference"/>
        </w:rPr>
        <w:commentReference w:id="59"/>
      </w:r>
      <w:r w:rsidR="0093693C">
        <w:rPr>
          <w:rFonts w:ascii="Times New Roman" w:hAnsi="Times New Roman" w:cs="Times New Roman"/>
          <w:sz w:val="24"/>
        </w:rPr>
        <w:t xml:space="preserve">Simply telling each other about your day can help </w:t>
      </w:r>
      <w:r w:rsidR="009112D9">
        <w:rPr>
          <w:rFonts w:ascii="Times New Roman" w:hAnsi="Times New Roman" w:cs="Times New Roman"/>
          <w:sz w:val="24"/>
        </w:rPr>
        <w:t xml:space="preserve">lift </w:t>
      </w:r>
      <w:r w:rsidR="0093693C">
        <w:rPr>
          <w:rFonts w:ascii="Times New Roman" w:hAnsi="Times New Roman" w:cs="Times New Roman"/>
          <w:sz w:val="24"/>
        </w:rPr>
        <w:t>feelings of sadness and loneliness. Talk like you are sitting together at home after work.</w:t>
      </w:r>
      <w:r w:rsidR="001C47AC">
        <w:rPr>
          <w:rFonts w:ascii="Times New Roman" w:hAnsi="Times New Roman" w:cs="Times New Roman"/>
          <w:sz w:val="24"/>
        </w:rPr>
        <w:t xml:space="preserve"> Keeping it casual is </w:t>
      </w:r>
      <w:ins w:id="60" w:author="Denise Grollmus" w:date="2015-02-20T14:01:00Z">
        <w:r w:rsidR="009F51BD">
          <w:rPr>
            <w:rFonts w:ascii="Times New Roman" w:hAnsi="Times New Roman" w:cs="Times New Roman"/>
            <w:sz w:val="24"/>
          </w:rPr>
          <w:t xml:space="preserve">also </w:t>
        </w:r>
      </w:ins>
      <w:r w:rsidR="001C47AC">
        <w:rPr>
          <w:rFonts w:ascii="Times New Roman" w:hAnsi="Times New Roman" w:cs="Times New Roman"/>
          <w:sz w:val="24"/>
        </w:rPr>
        <w:t>essential</w:t>
      </w:r>
      <w:ins w:id="61" w:author="Denise Grollmus" w:date="2015-02-20T14:01:00Z">
        <w:r w:rsidR="009F51BD">
          <w:rPr>
            <w:rFonts w:ascii="Times New Roman" w:hAnsi="Times New Roman" w:cs="Times New Roman"/>
            <w:sz w:val="24"/>
          </w:rPr>
          <w:t>.</w:t>
        </w:r>
      </w:ins>
      <w:del w:id="62" w:author="Denise Grollmus" w:date="2015-02-20T14:01:00Z">
        <w:r w:rsidR="001C47AC" w:rsidDel="009F51BD">
          <w:rPr>
            <w:rFonts w:ascii="Times New Roman" w:hAnsi="Times New Roman" w:cs="Times New Roman"/>
            <w:sz w:val="24"/>
          </w:rPr>
          <w:delText>, too</w:delText>
        </w:r>
      </w:del>
      <w:ins w:id="63" w:author="Denise Grollmus" w:date="2015-02-20T14:00:00Z">
        <w:r w:rsidR="009F51BD">
          <w:rPr>
            <w:rFonts w:ascii="Times New Roman" w:hAnsi="Times New Roman" w:cs="Times New Roman"/>
            <w:sz w:val="24"/>
          </w:rPr>
          <w:t xml:space="preserve"> </w:t>
        </w:r>
      </w:ins>
      <w:ins w:id="64" w:author="Denise Grollmus" w:date="2015-02-20T14:01:00Z">
        <w:r w:rsidR="009F51BD">
          <w:rPr>
            <w:rFonts w:ascii="Times New Roman" w:hAnsi="Times New Roman" w:cs="Times New Roman"/>
            <w:sz w:val="24"/>
          </w:rPr>
          <w:t xml:space="preserve">Too </w:t>
        </w:r>
      </w:ins>
      <w:ins w:id="65" w:author="Denise Grollmus" w:date="2015-02-20T14:00:00Z">
        <w:r w:rsidR="009F51BD">
          <w:rPr>
            <w:rFonts w:ascii="Times New Roman" w:hAnsi="Times New Roman" w:cs="Times New Roman"/>
            <w:sz w:val="24"/>
          </w:rPr>
          <w:t>m</w:t>
        </w:r>
      </w:ins>
      <w:del w:id="66" w:author="Denise Grollmus" w:date="2015-02-20T14:01:00Z">
        <w:r w:rsidR="001C47AC" w:rsidDel="009F51BD">
          <w:rPr>
            <w:rFonts w:ascii="Times New Roman" w:hAnsi="Times New Roman" w:cs="Times New Roman"/>
            <w:sz w:val="24"/>
          </w:rPr>
          <w:delText xml:space="preserve"> </w:delText>
        </w:r>
      </w:del>
      <w:del w:id="67" w:author="Denise Grollmus" w:date="2015-02-20T14:00:00Z">
        <w:r w:rsidR="001C47AC" w:rsidDel="009F51BD">
          <w:rPr>
            <w:rFonts w:ascii="Times New Roman" w:hAnsi="Times New Roman" w:cs="Times New Roman"/>
            <w:sz w:val="24"/>
          </w:rPr>
          <w:delText>m</w:delText>
        </w:r>
      </w:del>
      <w:r w:rsidR="001C47AC">
        <w:rPr>
          <w:rFonts w:ascii="Times New Roman" w:hAnsi="Times New Roman" w:cs="Times New Roman"/>
          <w:sz w:val="24"/>
        </w:rPr>
        <w:t xml:space="preserve">any serious or argumentative conversations will begin to </w:t>
      </w:r>
      <w:r w:rsidR="001C47AC" w:rsidRPr="009F51BD">
        <w:rPr>
          <w:rFonts w:ascii="Times New Roman" w:hAnsi="Times New Roman" w:cs="Times New Roman"/>
          <w:sz w:val="24"/>
          <w:highlight w:val="yellow"/>
          <w:rPrChange w:id="68" w:author="Denise Grollmus" w:date="2015-02-20T14:01:00Z">
            <w:rPr>
              <w:rFonts w:ascii="Times New Roman" w:hAnsi="Times New Roman" w:cs="Times New Roman"/>
              <w:sz w:val="24"/>
            </w:rPr>
          </w:rPrChange>
        </w:rPr>
        <w:t>tear away</w:t>
      </w:r>
      <w:r w:rsidR="001C47AC">
        <w:rPr>
          <w:rFonts w:ascii="Times New Roman" w:hAnsi="Times New Roman" w:cs="Times New Roman"/>
          <w:sz w:val="24"/>
        </w:rPr>
        <w:t xml:space="preserve"> at your relationship. A routine of when conversations will happen is a great way to make the relationship feel </w:t>
      </w:r>
      <w:commentRangeStart w:id="69"/>
      <w:r w:rsidR="001C47AC">
        <w:rPr>
          <w:rFonts w:ascii="Times New Roman" w:hAnsi="Times New Roman" w:cs="Times New Roman"/>
          <w:sz w:val="24"/>
        </w:rPr>
        <w:t>normal, talking every day after dinner will help to</w:t>
      </w:r>
      <w:r w:rsidR="006B40EB">
        <w:rPr>
          <w:rFonts w:ascii="Times New Roman" w:hAnsi="Times New Roman" w:cs="Times New Roman"/>
          <w:sz w:val="24"/>
        </w:rPr>
        <w:t xml:space="preserve"> keep loneliness at bay</w:t>
      </w:r>
      <w:commentRangeEnd w:id="69"/>
      <w:r w:rsidR="009F51BD">
        <w:rPr>
          <w:rStyle w:val="CommentReference"/>
        </w:rPr>
        <w:commentReference w:id="69"/>
      </w:r>
      <w:r w:rsidR="006B40EB">
        <w:rPr>
          <w:rFonts w:ascii="Times New Roman" w:hAnsi="Times New Roman" w:cs="Times New Roman"/>
          <w:sz w:val="24"/>
        </w:rPr>
        <w:t xml:space="preserve">. </w:t>
      </w:r>
    </w:p>
    <w:p w14:paraId="15B66433" w14:textId="24E02D8B" w:rsidR="00292713" w:rsidRDefault="006B40EB">
      <w:pPr>
        <w:spacing w:line="480" w:lineRule="auto"/>
        <w:ind w:firstLine="720"/>
        <w:rPr>
          <w:rFonts w:ascii="Times New Roman" w:hAnsi="Times New Roman" w:cs="Times New Roman"/>
          <w:sz w:val="24"/>
        </w:rPr>
        <w:pPrChange w:id="70" w:author="Denise Grollmus" w:date="2015-02-20T14:02:00Z">
          <w:pPr>
            <w:spacing w:line="480" w:lineRule="auto"/>
          </w:pPr>
        </w:pPrChange>
      </w:pPr>
      <w:r>
        <w:rPr>
          <w:rFonts w:ascii="Times New Roman" w:hAnsi="Times New Roman" w:cs="Times New Roman"/>
          <w:sz w:val="24"/>
        </w:rPr>
        <w:t>At times, Skype and the phone won’t be enough</w:t>
      </w:r>
      <w:r w:rsidR="00292713">
        <w:rPr>
          <w:rFonts w:ascii="Times New Roman" w:hAnsi="Times New Roman" w:cs="Times New Roman"/>
          <w:sz w:val="24"/>
        </w:rPr>
        <w:t xml:space="preserve"> and </w:t>
      </w:r>
      <w:r>
        <w:rPr>
          <w:rFonts w:ascii="Times New Roman" w:hAnsi="Times New Roman" w:cs="Times New Roman"/>
          <w:sz w:val="24"/>
        </w:rPr>
        <w:t>sadness will take over for bits of time.</w:t>
      </w:r>
      <w:r w:rsidR="00292713">
        <w:rPr>
          <w:rFonts w:ascii="Times New Roman" w:hAnsi="Times New Roman" w:cs="Times New Roman"/>
          <w:sz w:val="24"/>
        </w:rPr>
        <w:t xml:space="preserve"> Although it can be hard to only see them on the screen and not in person, it is a good way to have conversations because you can see their facial expressions. Over the phone and especially</w:t>
      </w:r>
      <w:r w:rsidR="00214905">
        <w:rPr>
          <w:rFonts w:ascii="Times New Roman" w:hAnsi="Times New Roman" w:cs="Times New Roman"/>
          <w:sz w:val="24"/>
        </w:rPr>
        <w:t xml:space="preserve"> over</w:t>
      </w:r>
      <w:r w:rsidR="00292713">
        <w:rPr>
          <w:rFonts w:ascii="Times New Roman" w:hAnsi="Times New Roman" w:cs="Times New Roman"/>
          <w:sz w:val="24"/>
        </w:rPr>
        <w:t xml:space="preserve"> text it is difficult to know what they mean because you do not know how they feel as they are saying the things they are saying to you.</w:t>
      </w:r>
      <w:r w:rsidRPr="006B40EB">
        <w:t xml:space="preserve"> </w:t>
      </w:r>
      <w:commentRangeStart w:id="71"/>
      <w:r w:rsidRPr="006B40EB">
        <w:rPr>
          <w:rFonts w:ascii="Times New Roman" w:hAnsi="Times New Roman" w:cs="Times New Roman"/>
          <w:sz w:val="24"/>
        </w:rPr>
        <w:t xml:space="preserve">Grunebaum </w:t>
      </w:r>
      <w:commentRangeEnd w:id="71"/>
      <w:r w:rsidR="009F51BD">
        <w:rPr>
          <w:rStyle w:val="CommentReference"/>
        </w:rPr>
        <w:commentReference w:id="71"/>
      </w:r>
      <w:r w:rsidRPr="006B40EB">
        <w:rPr>
          <w:rFonts w:ascii="Times New Roman" w:hAnsi="Times New Roman" w:cs="Times New Roman"/>
          <w:sz w:val="24"/>
        </w:rPr>
        <w:t>explains this pain in her own relationship</w:t>
      </w:r>
      <w:r>
        <w:rPr>
          <w:rFonts w:ascii="Times New Roman" w:hAnsi="Times New Roman" w:cs="Times New Roman"/>
          <w:sz w:val="24"/>
        </w:rPr>
        <w:t xml:space="preserve">, </w:t>
      </w:r>
      <w:r w:rsidRPr="006B40EB">
        <w:rPr>
          <w:rFonts w:ascii="Times New Roman" w:hAnsi="Times New Roman" w:cs="Times New Roman"/>
          <w:sz w:val="24"/>
        </w:rPr>
        <w:t>“I went through periods of deep sadness during which all I wished for was to see his face in real life rather than through a pixelat</w:t>
      </w:r>
      <w:r>
        <w:rPr>
          <w:rFonts w:ascii="Times New Roman" w:hAnsi="Times New Roman" w:cs="Times New Roman"/>
          <w:sz w:val="24"/>
        </w:rPr>
        <w:t xml:space="preserve">ed computer screen”. But she also says that </w:t>
      </w:r>
      <w:r w:rsidRPr="006B40EB">
        <w:rPr>
          <w:rFonts w:ascii="Times New Roman" w:hAnsi="Times New Roman" w:cs="Times New Roman"/>
          <w:sz w:val="24"/>
        </w:rPr>
        <w:t>“The more reassurance you provide each other, the more confident and happy you'll feel”</w:t>
      </w:r>
      <w:r>
        <w:rPr>
          <w:rFonts w:ascii="Times New Roman" w:hAnsi="Times New Roman" w:cs="Times New Roman"/>
          <w:sz w:val="24"/>
        </w:rPr>
        <w:t>. All kinds of feelings will come and go but as long as there is good communication the relationship will be able to flourish and strengthen with all the problems that may come up.</w:t>
      </w:r>
    </w:p>
    <w:p w14:paraId="112EBA05" w14:textId="243397C9" w:rsidR="00493438" w:rsidRDefault="00A335B9" w:rsidP="006734C0">
      <w:pPr>
        <w:spacing w:line="480" w:lineRule="auto"/>
        <w:ind w:firstLine="720"/>
        <w:rPr>
          <w:rFonts w:ascii="Times New Roman" w:hAnsi="Times New Roman" w:cs="Times New Roman"/>
          <w:sz w:val="24"/>
        </w:rPr>
      </w:pPr>
      <w:r>
        <w:rPr>
          <w:rFonts w:ascii="Times New Roman" w:hAnsi="Times New Roman" w:cs="Times New Roman"/>
          <w:sz w:val="24"/>
        </w:rPr>
        <w:t>Long distance relationships are not widely accepted, people fear them and do not want to put in the effort and endure the strug</w:t>
      </w:r>
      <w:r w:rsidR="00B82C1B">
        <w:rPr>
          <w:rFonts w:ascii="Times New Roman" w:hAnsi="Times New Roman" w:cs="Times New Roman"/>
          <w:sz w:val="24"/>
        </w:rPr>
        <w:t>gles the relationship entails. An argument is that the communication needed for LDRs is hard because</w:t>
      </w:r>
      <w:r w:rsidR="00214905">
        <w:rPr>
          <w:rFonts w:ascii="Times New Roman" w:hAnsi="Times New Roman" w:cs="Times New Roman"/>
          <w:sz w:val="24"/>
        </w:rPr>
        <w:t xml:space="preserve"> as </w:t>
      </w:r>
      <w:del w:id="72" w:author="Denise Grollmus" w:date="2015-02-20T14:08:00Z">
        <w:r w:rsidR="00214905" w:rsidDel="009F51BD">
          <w:rPr>
            <w:rFonts w:ascii="Times New Roman" w:hAnsi="Times New Roman" w:cs="Times New Roman"/>
            <w:sz w:val="24"/>
          </w:rPr>
          <w:delText xml:space="preserve">freelance writer </w:delText>
        </w:r>
      </w:del>
      <w:r w:rsidR="00214905">
        <w:rPr>
          <w:rFonts w:ascii="Times New Roman" w:hAnsi="Times New Roman" w:cs="Times New Roman"/>
          <w:sz w:val="24"/>
        </w:rPr>
        <w:t>Tom Scheve says</w:t>
      </w:r>
      <w:ins w:id="73" w:author="Denise Grollmus" w:date="2015-02-20T14:08:00Z">
        <w:r w:rsidR="009F51BD">
          <w:rPr>
            <w:rFonts w:ascii="Times New Roman" w:hAnsi="Times New Roman" w:cs="Times New Roman"/>
            <w:sz w:val="24"/>
          </w:rPr>
          <w:t xml:space="preserve"> in his article X</w:t>
        </w:r>
      </w:ins>
      <w:r w:rsidR="00214905">
        <w:rPr>
          <w:rFonts w:ascii="Times New Roman" w:hAnsi="Times New Roman" w:cs="Times New Roman"/>
          <w:sz w:val="24"/>
        </w:rPr>
        <w:t>,</w:t>
      </w:r>
      <w:commentRangeStart w:id="74"/>
      <w:r w:rsidR="00B82C1B">
        <w:rPr>
          <w:rFonts w:ascii="Times New Roman" w:hAnsi="Times New Roman" w:cs="Times New Roman"/>
          <w:sz w:val="24"/>
        </w:rPr>
        <w:t xml:space="preserve"> </w:t>
      </w:r>
      <w:r w:rsidR="00214905">
        <w:rPr>
          <w:rFonts w:ascii="Times New Roman" w:hAnsi="Times New Roman" w:cs="Times New Roman"/>
          <w:sz w:val="24"/>
        </w:rPr>
        <w:t>“</w:t>
      </w:r>
      <w:r w:rsidR="00B82C1B" w:rsidRPr="00B82C1B">
        <w:rPr>
          <w:rFonts w:ascii="Times New Roman" w:hAnsi="Times New Roman" w:cs="Times New Roman"/>
          <w:sz w:val="24"/>
        </w:rPr>
        <w:t>it was once easy to chat in person, now those normal, daily interactions are severely curtailed. It requires real effort to keep in touch and feel connected</w:t>
      </w:r>
      <w:ins w:id="75" w:author="Denise Grollmus" w:date="2015-02-20T14:08:00Z">
        <w:r w:rsidR="009F51BD">
          <w:rPr>
            <w:rFonts w:ascii="Times New Roman" w:hAnsi="Times New Roman" w:cs="Times New Roman"/>
            <w:sz w:val="24"/>
          </w:rPr>
          <w:t>.</w:t>
        </w:r>
      </w:ins>
      <w:r w:rsidR="00B82C1B">
        <w:rPr>
          <w:rFonts w:ascii="Times New Roman" w:hAnsi="Times New Roman" w:cs="Times New Roman"/>
          <w:sz w:val="24"/>
        </w:rPr>
        <w:t>”</w:t>
      </w:r>
      <w:del w:id="76" w:author="Denise Grollmus" w:date="2015-02-20T14:08:00Z">
        <w:r w:rsidR="00B82C1B" w:rsidRPr="00B82C1B" w:rsidDel="009F51BD">
          <w:rPr>
            <w:rFonts w:ascii="Times New Roman" w:hAnsi="Times New Roman" w:cs="Times New Roman"/>
            <w:sz w:val="24"/>
          </w:rPr>
          <w:delText>.</w:delText>
        </w:r>
      </w:del>
      <w:r w:rsidR="00B82C1B">
        <w:rPr>
          <w:rFonts w:ascii="Times New Roman" w:hAnsi="Times New Roman" w:cs="Times New Roman"/>
          <w:sz w:val="24"/>
        </w:rPr>
        <w:t xml:space="preserve"> </w:t>
      </w:r>
      <w:commentRangeEnd w:id="74"/>
      <w:r w:rsidR="009F51BD">
        <w:rPr>
          <w:rStyle w:val="CommentReference"/>
        </w:rPr>
        <w:commentReference w:id="74"/>
      </w:r>
      <w:r w:rsidR="008E4B8E">
        <w:rPr>
          <w:rFonts w:ascii="Times New Roman" w:hAnsi="Times New Roman" w:cs="Times New Roman"/>
          <w:sz w:val="24"/>
        </w:rPr>
        <w:t>The effort to communicate is just too much for people to handle and it becomes very impersonal as time goes on.</w:t>
      </w:r>
      <w:r>
        <w:rPr>
          <w:rFonts w:ascii="Times New Roman" w:hAnsi="Times New Roman" w:cs="Times New Roman"/>
          <w:sz w:val="24"/>
        </w:rPr>
        <w:t xml:space="preserve"> Even people who are in LDRs began thinking they would never do that to themselves, like Hayley Grunebaum. In her personal essay she begins by saying, </w:t>
      </w:r>
      <w:r w:rsidRPr="00A335B9">
        <w:rPr>
          <w:rFonts w:ascii="Times New Roman" w:hAnsi="Times New Roman" w:cs="Times New Roman"/>
          <w:sz w:val="24"/>
        </w:rPr>
        <w:t>“I used to be one of those people who scoffed at long distance relationships. I found them overly complicated and impractical”</w:t>
      </w:r>
      <w:r>
        <w:rPr>
          <w:rFonts w:ascii="Times New Roman" w:hAnsi="Times New Roman" w:cs="Times New Roman"/>
          <w:sz w:val="24"/>
        </w:rPr>
        <w:t xml:space="preserve">. </w:t>
      </w:r>
      <w:r w:rsidR="00B05F12">
        <w:rPr>
          <w:rFonts w:ascii="Times New Roman" w:hAnsi="Times New Roman" w:cs="Times New Roman"/>
          <w:sz w:val="24"/>
        </w:rPr>
        <w:t xml:space="preserve">The thing with relationships is, they are all hard and require effort no matter how far apart you and your partner are. The problems that plague all relationships are usually what cause issues in a long distance relationship such as lack of trust and poor communication. </w:t>
      </w:r>
      <w:r w:rsidR="008E4B8E">
        <w:rPr>
          <w:rFonts w:ascii="Times New Roman" w:hAnsi="Times New Roman" w:cs="Times New Roman"/>
          <w:sz w:val="24"/>
        </w:rPr>
        <w:t>But, if the couple is willing to put in the work to keep up good communicat</w:t>
      </w:r>
      <w:r w:rsidR="003F266D">
        <w:rPr>
          <w:rFonts w:ascii="Times New Roman" w:hAnsi="Times New Roman" w:cs="Times New Roman"/>
          <w:sz w:val="24"/>
        </w:rPr>
        <w:t>ion, it is worth it in the end because most people in long distance relationships end up getting married or living geographically close to each other</w:t>
      </w:r>
      <w:r w:rsidR="00493438">
        <w:rPr>
          <w:rFonts w:ascii="Times New Roman" w:hAnsi="Times New Roman" w:cs="Times New Roman"/>
          <w:sz w:val="24"/>
        </w:rPr>
        <w:t>.</w:t>
      </w:r>
    </w:p>
    <w:p w14:paraId="48A2FBDA" w14:textId="77777777" w:rsidR="008E4B8E" w:rsidRDefault="008E4B8E" w:rsidP="006734C0">
      <w:pPr>
        <w:spacing w:line="480" w:lineRule="auto"/>
        <w:rPr>
          <w:ins w:id="77" w:author="Denise Grollmus" w:date="2015-02-20T14:02:00Z"/>
          <w:rFonts w:ascii="Times New Roman" w:hAnsi="Times New Roman" w:cs="Times New Roman"/>
          <w:sz w:val="24"/>
        </w:rPr>
      </w:pPr>
      <w:r>
        <w:rPr>
          <w:rFonts w:ascii="Times New Roman" w:hAnsi="Times New Roman" w:cs="Times New Roman"/>
          <w:sz w:val="24"/>
        </w:rPr>
        <w:tab/>
        <w:t>If you are faced by a long distance relationship, do not run and hide. The</w:t>
      </w:r>
      <w:r w:rsidR="006A123C">
        <w:rPr>
          <w:rFonts w:ascii="Times New Roman" w:hAnsi="Times New Roman" w:cs="Times New Roman"/>
          <w:sz w:val="24"/>
        </w:rPr>
        <w:t>y take work and are never easy, but they are definitely something that can be beneficial to relationships. The need for improved communication and trust will translate over to the relationship when the couple is able to live near or with each other. The tips in this article not only will help with long distance relationships but also geographically close relationships as well because they are ways to improve communication and trust between two people. You probably won’t Skype or FaceTime your partner every day if you live close to each other, but skills such as confiding in each other and having casual con</w:t>
      </w:r>
      <w:r w:rsidR="003D28D4">
        <w:rPr>
          <w:rFonts w:ascii="Times New Roman" w:hAnsi="Times New Roman" w:cs="Times New Roman"/>
          <w:sz w:val="24"/>
        </w:rPr>
        <w:t>versations about your days will help in any relationship. Long distance can be a scary idea, but if you or your partner gets a job offer or study abroad trip and you can’t join, don’t fret. It can work out if you have a positive attitude and faith in the relationship. I’m rooting for you.</w:t>
      </w:r>
    </w:p>
    <w:p w14:paraId="389E5C82" w14:textId="77777777" w:rsidR="009F51BD" w:rsidRDefault="009F51BD" w:rsidP="006734C0">
      <w:pPr>
        <w:spacing w:line="480" w:lineRule="auto"/>
        <w:rPr>
          <w:ins w:id="78" w:author="Denise Grollmus" w:date="2015-02-20T14:02:00Z"/>
          <w:rFonts w:ascii="Times New Roman" w:hAnsi="Times New Roman" w:cs="Times New Roman"/>
          <w:sz w:val="24"/>
        </w:rPr>
      </w:pPr>
    </w:p>
    <w:tbl>
      <w:tblPr>
        <w:tblStyle w:val="TableGrid"/>
        <w:tblW w:w="0" w:type="auto"/>
        <w:tblLook w:val="04A0" w:firstRow="1" w:lastRow="0" w:firstColumn="1" w:lastColumn="0" w:noHBand="0" w:noVBand="1"/>
      </w:tblPr>
      <w:tblGrid>
        <w:gridCol w:w="1496"/>
        <w:gridCol w:w="1476"/>
        <w:gridCol w:w="1616"/>
        <w:gridCol w:w="1569"/>
        <w:gridCol w:w="1709"/>
        <w:gridCol w:w="1476"/>
      </w:tblGrid>
      <w:tr w:rsidR="009F51BD" w14:paraId="430C5E7D" w14:textId="77777777" w:rsidTr="009F51BD">
        <w:trPr>
          <w:ins w:id="79" w:author="Denise Grollmus" w:date="2015-02-20T14:02:00Z"/>
        </w:trPr>
        <w:tc>
          <w:tcPr>
            <w:tcW w:w="1476" w:type="dxa"/>
          </w:tcPr>
          <w:p w14:paraId="431EECD3" w14:textId="77777777" w:rsidR="009F51BD" w:rsidRDefault="009F51BD" w:rsidP="009F51BD">
            <w:pPr>
              <w:rPr>
                <w:ins w:id="80" w:author="Denise Grollmus" w:date="2015-02-20T14:02:00Z"/>
              </w:rPr>
            </w:pPr>
          </w:p>
        </w:tc>
        <w:tc>
          <w:tcPr>
            <w:tcW w:w="1476" w:type="dxa"/>
          </w:tcPr>
          <w:p w14:paraId="1470316C" w14:textId="77777777" w:rsidR="009F51BD" w:rsidRDefault="009F51BD" w:rsidP="009F51BD">
            <w:pPr>
              <w:rPr>
                <w:ins w:id="81" w:author="Denise Grollmus" w:date="2015-02-20T14:02:00Z"/>
              </w:rPr>
            </w:pPr>
            <w:ins w:id="82" w:author="Denise Grollmus" w:date="2015-02-20T14:02:00Z">
              <w:r>
                <w:t>Outstanding</w:t>
              </w:r>
            </w:ins>
          </w:p>
        </w:tc>
        <w:tc>
          <w:tcPr>
            <w:tcW w:w="1476" w:type="dxa"/>
          </w:tcPr>
          <w:p w14:paraId="2F24BCC0" w14:textId="77777777" w:rsidR="009F51BD" w:rsidRDefault="009F51BD" w:rsidP="009F51BD">
            <w:pPr>
              <w:rPr>
                <w:ins w:id="83" w:author="Denise Grollmus" w:date="2015-02-20T14:02:00Z"/>
              </w:rPr>
            </w:pPr>
            <w:ins w:id="84" w:author="Denise Grollmus" w:date="2015-02-20T14:02:00Z">
              <w:r>
                <w:t>Strong</w:t>
              </w:r>
            </w:ins>
          </w:p>
        </w:tc>
        <w:tc>
          <w:tcPr>
            <w:tcW w:w="1476" w:type="dxa"/>
          </w:tcPr>
          <w:p w14:paraId="2F69D44A" w14:textId="77777777" w:rsidR="009F51BD" w:rsidRDefault="009F51BD" w:rsidP="009F51BD">
            <w:pPr>
              <w:rPr>
                <w:ins w:id="85" w:author="Denise Grollmus" w:date="2015-02-20T14:02:00Z"/>
              </w:rPr>
            </w:pPr>
            <w:ins w:id="86" w:author="Denise Grollmus" w:date="2015-02-20T14:02:00Z">
              <w:r>
                <w:t>Good</w:t>
              </w:r>
            </w:ins>
          </w:p>
        </w:tc>
        <w:tc>
          <w:tcPr>
            <w:tcW w:w="1476" w:type="dxa"/>
          </w:tcPr>
          <w:p w14:paraId="0A01D9C0" w14:textId="77777777" w:rsidR="009F51BD" w:rsidRDefault="009F51BD" w:rsidP="009F51BD">
            <w:pPr>
              <w:rPr>
                <w:ins w:id="87" w:author="Denise Grollmus" w:date="2015-02-20T14:02:00Z"/>
              </w:rPr>
            </w:pPr>
            <w:ins w:id="88" w:author="Denise Grollmus" w:date="2015-02-20T14:02:00Z">
              <w:r>
                <w:t>Acceptable</w:t>
              </w:r>
            </w:ins>
          </w:p>
        </w:tc>
        <w:tc>
          <w:tcPr>
            <w:tcW w:w="1476" w:type="dxa"/>
          </w:tcPr>
          <w:p w14:paraId="040B5D71" w14:textId="77777777" w:rsidR="009F51BD" w:rsidRDefault="009F51BD" w:rsidP="009F51BD">
            <w:pPr>
              <w:rPr>
                <w:ins w:id="89" w:author="Denise Grollmus" w:date="2015-02-20T14:02:00Z"/>
              </w:rPr>
            </w:pPr>
            <w:ins w:id="90" w:author="Denise Grollmus" w:date="2015-02-20T14:02:00Z">
              <w:r>
                <w:t>Inadequate</w:t>
              </w:r>
            </w:ins>
          </w:p>
        </w:tc>
      </w:tr>
      <w:tr w:rsidR="009F51BD" w14:paraId="0CFC1FDD" w14:textId="77777777" w:rsidTr="009F51BD">
        <w:trPr>
          <w:ins w:id="91" w:author="Denise Grollmus" w:date="2015-02-20T14:02:00Z"/>
        </w:trPr>
        <w:tc>
          <w:tcPr>
            <w:tcW w:w="1476" w:type="dxa"/>
          </w:tcPr>
          <w:p w14:paraId="4C91C238" w14:textId="77777777" w:rsidR="009F51BD" w:rsidRDefault="009F51BD" w:rsidP="009F51BD">
            <w:pPr>
              <w:rPr>
                <w:ins w:id="92" w:author="Denise Grollmus" w:date="2015-02-20T14:02:00Z"/>
              </w:rPr>
            </w:pPr>
            <w:ins w:id="93" w:author="Denise Grollmus" w:date="2015-02-20T14:02:00Z">
              <w:r>
                <w:t>Chosen audience and genre are clear; Uses rhetorical devices, genre conventions, word choice, tone appropriate for the audience and context</w:t>
              </w:r>
            </w:ins>
          </w:p>
        </w:tc>
        <w:tc>
          <w:tcPr>
            <w:tcW w:w="1476" w:type="dxa"/>
          </w:tcPr>
          <w:p w14:paraId="0ED4ABE6" w14:textId="77777777" w:rsidR="009F51BD" w:rsidRDefault="009F51BD" w:rsidP="009F51BD">
            <w:pPr>
              <w:rPr>
                <w:ins w:id="94" w:author="Denise Grollmus" w:date="2015-02-20T14:02:00Z"/>
              </w:rPr>
            </w:pPr>
          </w:p>
        </w:tc>
        <w:tc>
          <w:tcPr>
            <w:tcW w:w="1476" w:type="dxa"/>
          </w:tcPr>
          <w:p w14:paraId="0FD349F5" w14:textId="52701FAA" w:rsidR="009F51BD" w:rsidRDefault="009F51BD" w:rsidP="009F51BD">
            <w:pPr>
              <w:rPr>
                <w:ins w:id="95" w:author="Denise Grollmus" w:date="2015-02-20T14:02:00Z"/>
              </w:rPr>
            </w:pPr>
            <w:ins w:id="96" w:author="Denise Grollmus" w:date="2015-02-20T14:09:00Z">
              <w:r>
                <w:t xml:space="preserve">X—Your tone is appropriate for something in the vein of an advice column that would appear in a woman’s magazine. However, the tone sometimes shifts from its conversational nature to a sort of English class essay tone. The biggest issue right now is making it </w:t>
              </w:r>
            </w:ins>
            <w:ins w:id="97" w:author="Denise Grollmus" w:date="2015-02-20T14:10:00Z">
              <w:r>
                <w:t xml:space="preserve">all </w:t>
              </w:r>
            </w:ins>
            <w:ins w:id="98" w:author="Denise Grollmus" w:date="2015-02-20T14:09:00Z">
              <w:r>
                <w:t xml:space="preserve">more specific, better integrating your sources, and </w:t>
              </w:r>
            </w:ins>
            <w:ins w:id="99" w:author="Denise Grollmus" w:date="2015-02-20T14:10:00Z">
              <w:r>
                <w:t xml:space="preserve">being less repetitive. </w:t>
              </w:r>
            </w:ins>
          </w:p>
        </w:tc>
        <w:tc>
          <w:tcPr>
            <w:tcW w:w="1476" w:type="dxa"/>
          </w:tcPr>
          <w:p w14:paraId="37C906B5" w14:textId="0D740B20" w:rsidR="009F51BD" w:rsidRDefault="009F51BD" w:rsidP="009F51BD">
            <w:pPr>
              <w:rPr>
                <w:ins w:id="100" w:author="Denise Grollmus" w:date="2015-02-20T14:02:00Z"/>
              </w:rPr>
            </w:pPr>
          </w:p>
        </w:tc>
        <w:tc>
          <w:tcPr>
            <w:tcW w:w="1476" w:type="dxa"/>
          </w:tcPr>
          <w:p w14:paraId="36132B44" w14:textId="77777777" w:rsidR="009F51BD" w:rsidRDefault="009F51BD" w:rsidP="009F51BD">
            <w:pPr>
              <w:rPr>
                <w:ins w:id="101" w:author="Denise Grollmus" w:date="2015-02-20T14:02:00Z"/>
              </w:rPr>
            </w:pPr>
          </w:p>
        </w:tc>
        <w:tc>
          <w:tcPr>
            <w:tcW w:w="1476" w:type="dxa"/>
          </w:tcPr>
          <w:p w14:paraId="186F9D8E" w14:textId="77777777" w:rsidR="009F51BD" w:rsidRDefault="009F51BD" w:rsidP="009F51BD">
            <w:pPr>
              <w:rPr>
                <w:ins w:id="102" w:author="Denise Grollmus" w:date="2015-02-20T14:02:00Z"/>
              </w:rPr>
            </w:pPr>
          </w:p>
        </w:tc>
      </w:tr>
      <w:tr w:rsidR="009F51BD" w14:paraId="0F950D31" w14:textId="77777777" w:rsidTr="009F51BD">
        <w:trPr>
          <w:ins w:id="103" w:author="Denise Grollmus" w:date="2015-02-20T14:02:00Z"/>
        </w:trPr>
        <w:tc>
          <w:tcPr>
            <w:tcW w:w="1476" w:type="dxa"/>
          </w:tcPr>
          <w:p w14:paraId="3F5F1B81" w14:textId="77777777" w:rsidR="009F51BD" w:rsidRDefault="009F51BD" w:rsidP="009F51BD">
            <w:pPr>
              <w:rPr>
                <w:ins w:id="104" w:author="Denise Grollmus" w:date="2015-02-20T14:02:00Z"/>
              </w:rPr>
            </w:pPr>
            <w:ins w:id="105" w:author="Denise Grollmus" w:date="2015-02-20T14:02:00Z">
              <w:r>
                <w:t>Summarizes, paraphrases, and quotes from sources effectively. Synthesizes and integrates research into own argument well</w:t>
              </w:r>
            </w:ins>
          </w:p>
        </w:tc>
        <w:tc>
          <w:tcPr>
            <w:tcW w:w="1476" w:type="dxa"/>
          </w:tcPr>
          <w:p w14:paraId="3EAF02DF" w14:textId="77777777" w:rsidR="009F51BD" w:rsidRDefault="009F51BD" w:rsidP="009F51BD">
            <w:pPr>
              <w:rPr>
                <w:ins w:id="106" w:author="Denise Grollmus" w:date="2015-02-20T14:02:00Z"/>
              </w:rPr>
            </w:pPr>
          </w:p>
        </w:tc>
        <w:tc>
          <w:tcPr>
            <w:tcW w:w="1476" w:type="dxa"/>
          </w:tcPr>
          <w:p w14:paraId="5B0E0B23" w14:textId="77777777" w:rsidR="009F51BD" w:rsidRDefault="009F51BD" w:rsidP="009F51BD">
            <w:pPr>
              <w:rPr>
                <w:ins w:id="107" w:author="Denise Grollmus" w:date="2015-02-20T14:02:00Z"/>
              </w:rPr>
            </w:pPr>
          </w:p>
        </w:tc>
        <w:tc>
          <w:tcPr>
            <w:tcW w:w="1476" w:type="dxa"/>
          </w:tcPr>
          <w:p w14:paraId="37AF38B3" w14:textId="77777777" w:rsidR="009F51BD" w:rsidRDefault="009F51BD" w:rsidP="009F51BD">
            <w:pPr>
              <w:rPr>
                <w:ins w:id="108" w:author="Denise Grollmus" w:date="2015-02-20T14:10:00Z"/>
              </w:rPr>
            </w:pPr>
            <w:ins w:id="109" w:author="Denise Grollmus" w:date="2015-02-20T14:02:00Z">
              <w:r>
                <w:t>X—</w:t>
              </w:r>
            </w:ins>
          </w:p>
          <w:p w14:paraId="3A88D91F" w14:textId="77777777" w:rsidR="009F51BD" w:rsidRDefault="009F51BD" w:rsidP="009F51BD">
            <w:pPr>
              <w:rPr>
                <w:ins w:id="110" w:author="Denise Grollmus" w:date="2015-02-20T14:10:00Z"/>
              </w:rPr>
            </w:pPr>
          </w:p>
          <w:p w14:paraId="44CE2DA8" w14:textId="581F0ED5" w:rsidR="009F51BD" w:rsidRDefault="009F51BD" w:rsidP="009F51BD">
            <w:pPr>
              <w:rPr>
                <w:ins w:id="111" w:author="Denise Grollmus" w:date="2015-02-20T14:02:00Z"/>
              </w:rPr>
            </w:pPr>
            <w:ins w:id="112" w:author="Denise Grollmus" w:date="2015-02-20T14:02:00Z">
              <w:r>
                <w:t>the way they are placed in the context of your paper doesn</w:t>
              </w:r>
            </w:ins>
            <w:ins w:id="113" w:author="Denise Grollmus" w:date="2015-02-20T14:03:00Z">
              <w:r>
                <w:t>’t make a lot of sense and sometimes your sources seem to confuse the issue or contradict the point you are making, especially when you point out how well people in LDRs apparently communicate. I just think you need to use and organize your sources more strategically.</w:t>
              </w:r>
            </w:ins>
          </w:p>
        </w:tc>
        <w:tc>
          <w:tcPr>
            <w:tcW w:w="1476" w:type="dxa"/>
          </w:tcPr>
          <w:p w14:paraId="34BA6E1C" w14:textId="77777777" w:rsidR="009F51BD" w:rsidRDefault="009F51BD" w:rsidP="009F51BD">
            <w:pPr>
              <w:rPr>
                <w:ins w:id="114" w:author="Denise Grollmus" w:date="2015-02-20T14:02:00Z"/>
              </w:rPr>
            </w:pPr>
          </w:p>
        </w:tc>
        <w:tc>
          <w:tcPr>
            <w:tcW w:w="1476" w:type="dxa"/>
          </w:tcPr>
          <w:p w14:paraId="6F1EE71C" w14:textId="77777777" w:rsidR="009F51BD" w:rsidRDefault="009F51BD" w:rsidP="009F51BD">
            <w:pPr>
              <w:rPr>
                <w:ins w:id="115" w:author="Denise Grollmus" w:date="2015-02-20T14:02:00Z"/>
              </w:rPr>
            </w:pPr>
          </w:p>
        </w:tc>
      </w:tr>
      <w:tr w:rsidR="009F51BD" w14:paraId="5B170F0B" w14:textId="77777777" w:rsidTr="009F51BD">
        <w:trPr>
          <w:ins w:id="116" w:author="Denise Grollmus" w:date="2015-02-20T14:02:00Z"/>
        </w:trPr>
        <w:tc>
          <w:tcPr>
            <w:tcW w:w="1476" w:type="dxa"/>
          </w:tcPr>
          <w:p w14:paraId="6427D98E" w14:textId="77777777" w:rsidR="009F51BD" w:rsidRDefault="009F51BD" w:rsidP="009F51BD">
            <w:pPr>
              <w:rPr>
                <w:ins w:id="117" w:author="Denise Grollmus" w:date="2015-02-20T14:02:00Z"/>
              </w:rPr>
            </w:pPr>
            <w:ins w:id="118" w:author="Denise Grollmus" w:date="2015-02-20T14:02:00Z">
              <w:r>
                <w:t>Makes a complex claim backed by evidence that is well organized.</w:t>
              </w:r>
            </w:ins>
          </w:p>
        </w:tc>
        <w:tc>
          <w:tcPr>
            <w:tcW w:w="1476" w:type="dxa"/>
          </w:tcPr>
          <w:p w14:paraId="67D204BC" w14:textId="77777777" w:rsidR="009F51BD" w:rsidRDefault="009F51BD" w:rsidP="009F51BD">
            <w:pPr>
              <w:rPr>
                <w:ins w:id="119" w:author="Denise Grollmus" w:date="2015-02-20T14:02:00Z"/>
              </w:rPr>
            </w:pPr>
          </w:p>
        </w:tc>
        <w:tc>
          <w:tcPr>
            <w:tcW w:w="1476" w:type="dxa"/>
          </w:tcPr>
          <w:p w14:paraId="7F0C8C91" w14:textId="77777777" w:rsidR="009F51BD" w:rsidRDefault="009F51BD" w:rsidP="009F51BD">
            <w:pPr>
              <w:rPr>
                <w:ins w:id="120" w:author="Denise Grollmus" w:date="2015-02-20T14:02:00Z"/>
              </w:rPr>
            </w:pPr>
          </w:p>
        </w:tc>
        <w:tc>
          <w:tcPr>
            <w:tcW w:w="1476" w:type="dxa"/>
          </w:tcPr>
          <w:p w14:paraId="1F798293" w14:textId="7837AEAF" w:rsidR="009F51BD" w:rsidRDefault="009F51BD" w:rsidP="009F51BD">
            <w:pPr>
              <w:rPr>
                <w:ins w:id="121" w:author="Denise Grollmus" w:date="2015-02-20T14:02:00Z"/>
              </w:rPr>
            </w:pPr>
          </w:p>
        </w:tc>
        <w:tc>
          <w:tcPr>
            <w:tcW w:w="1476" w:type="dxa"/>
          </w:tcPr>
          <w:p w14:paraId="13930A76" w14:textId="71CDDA79" w:rsidR="009F51BD" w:rsidRDefault="009F51BD" w:rsidP="009F51BD">
            <w:pPr>
              <w:rPr>
                <w:ins w:id="122" w:author="Denise Grollmus" w:date="2015-02-20T14:02:00Z"/>
              </w:rPr>
            </w:pPr>
            <w:ins w:id="123" w:author="Denise Grollmus" w:date="2015-02-20T14:04:00Z">
              <w:r>
                <w:t>X—It is clear that the conflict you wish to resolve is being in an LDR, but what</w:t>
              </w:r>
            </w:ins>
            <w:ins w:id="124" w:author="Denise Grollmus" w:date="2015-02-20T14:05:00Z">
              <w:r>
                <w:t xml:space="preserve"> is not clear is how LDRs are different from non-LDRs and how a couple can specifically fix the issues faced in an LDR. You do make some specific suggestions later on in your paper, but I think these specific pieces of advice could be better organized. Right now, the concept of improving communication and trust is vague and it</w:t>
              </w:r>
            </w:ins>
            <w:ins w:id="125" w:author="Denise Grollmus" w:date="2015-02-20T14:06:00Z">
              <w:r>
                <w:t xml:space="preserve">’s not at all clear how these issues are unique to LDRs. </w:t>
              </w:r>
            </w:ins>
          </w:p>
        </w:tc>
        <w:tc>
          <w:tcPr>
            <w:tcW w:w="1476" w:type="dxa"/>
          </w:tcPr>
          <w:p w14:paraId="0B05082B" w14:textId="77777777" w:rsidR="009F51BD" w:rsidRDefault="009F51BD" w:rsidP="009F51BD">
            <w:pPr>
              <w:rPr>
                <w:ins w:id="126" w:author="Denise Grollmus" w:date="2015-02-20T14:02:00Z"/>
              </w:rPr>
            </w:pPr>
          </w:p>
        </w:tc>
      </w:tr>
      <w:tr w:rsidR="009F51BD" w14:paraId="2A4A29FC" w14:textId="77777777" w:rsidTr="009F51BD">
        <w:trPr>
          <w:ins w:id="127" w:author="Denise Grollmus" w:date="2015-02-20T14:02:00Z"/>
        </w:trPr>
        <w:tc>
          <w:tcPr>
            <w:tcW w:w="1476" w:type="dxa"/>
          </w:tcPr>
          <w:p w14:paraId="1EA90665" w14:textId="77777777" w:rsidR="009F51BD" w:rsidRDefault="009F51BD" w:rsidP="009F51BD">
            <w:pPr>
              <w:rPr>
                <w:ins w:id="128" w:author="Denise Grollmus" w:date="2015-02-20T14:02:00Z"/>
              </w:rPr>
            </w:pPr>
            <w:ins w:id="129" w:author="Denise Grollmus" w:date="2015-02-20T14:02:00Z">
              <w:r>
                <w:t>Precise writing that flows well with no (or few) mechanical&amp;</w:t>
              </w:r>
            </w:ins>
          </w:p>
          <w:p w14:paraId="55670BA9" w14:textId="77777777" w:rsidR="009F51BD" w:rsidRDefault="009F51BD" w:rsidP="009F51BD">
            <w:pPr>
              <w:rPr>
                <w:ins w:id="130" w:author="Denise Grollmus" w:date="2015-02-20T14:02:00Z"/>
              </w:rPr>
            </w:pPr>
            <w:ins w:id="131" w:author="Denise Grollmus" w:date="2015-02-20T14:02:00Z">
              <w:r>
                <w:t>grammatical errors.</w:t>
              </w:r>
            </w:ins>
          </w:p>
        </w:tc>
        <w:tc>
          <w:tcPr>
            <w:tcW w:w="1476" w:type="dxa"/>
          </w:tcPr>
          <w:p w14:paraId="6D372A5C" w14:textId="77777777" w:rsidR="009F51BD" w:rsidRDefault="009F51BD" w:rsidP="009F51BD">
            <w:pPr>
              <w:rPr>
                <w:ins w:id="132" w:author="Denise Grollmus" w:date="2015-02-20T14:02:00Z"/>
              </w:rPr>
            </w:pPr>
          </w:p>
        </w:tc>
        <w:tc>
          <w:tcPr>
            <w:tcW w:w="1476" w:type="dxa"/>
          </w:tcPr>
          <w:p w14:paraId="7860EEB3" w14:textId="77777777" w:rsidR="009F51BD" w:rsidRDefault="009F51BD" w:rsidP="009F51BD">
            <w:pPr>
              <w:rPr>
                <w:ins w:id="133" w:author="Denise Grollmus" w:date="2015-02-20T14:02:00Z"/>
              </w:rPr>
            </w:pPr>
          </w:p>
        </w:tc>
        <w:tc>
          <w:tcPr>
            <w:tcW w:w="1476" w:type="dxa"/>
          </w:tcPr>
          <w:p w14:paraId="39B23CCB" w14:textId="77777777" w:rsidR="009F51BD" w:rsidRDefault="009F51BD" w:rsidP="009F51BD">
            <w:pPr>
              <w:rPr>
                <w:ins w:id="134" w:author="Denise Grollmus" w:date="2015-02-20T14:02:00Z"/>
              </w:rPr>
            </w:pPr>
          </w:p>
        </w:tc>
        <w:tc>
          <w:tcPr>
            <w:tcW w:w="1476" w:type="dxa"/>
          </w:tcPr>
          <w:p w14:paraId="05D303A7" w14:textId="078AA610" w:rsidR="009F51BD" w:rsidRDefault="009F51BD" w:rsidP="009F51BD">
            <w:pPr>
              <w:rPr>
                <w:ins w:id="135" w:author="Denise Grollmus" w:date="2015-02-20T14:02:00Z"/>
              </w:rPr>
            </w:pPr>
            <w:ins w:id="136" w:author="Denise Grollmus" w:date="2015-02-20T14:04:00Z">
              <w:r>
                <w:t>X</w:t>
              </w:r>
            </w:ins>
            <w:ins w:id="137" w:author="Denise Grollmus" w:date="2015-02-20T14:06:00Z">
              <w:r>
                <w:t xml:space="preserve">—Right now, the paper largely struggles from a lack of specificity and there are a lot of repetitive statements and run on sentences. </w:t>
              </w:r>
            </w:ins>
          </w:p>
        </w:tc>
        <w:tc>
          <w:tcPr>
            <w:tcW w:w="1476" w:type="dxa"/>
          </w:tcPr>
          <w:p w14:paraId="0B3FD139" w14:textId="77777777" w:rsidR="009F51BD" w:rsidRDefault="009F51BD" w:rsidP="009F51BD">
            <w:pPr>
              <w:rPr>
                <w:ins w:id="138" w:author="Denise Grollmus" w:date="2015-02-20T14:02:00Z"/>
              </w:rPr>
            </w:pPr>
          </w:p>
        </w:tc>
      </w:tr>
    </w:tbl>
    <w:p w14:paraId="7A397DD0" w14:textId="77777777" w:rsidR="009F51BD" w:rsidRPr="004E612F" w:rsidRDefault="009F51BD" w:rsidP="009F51BD">
      <w:pPr>
        <w:rPr>
          <w:ins w:id="139" w:author="Denise Grollmus" w:date="2015-02-20T14:02:00Z"/>
          <w:i/>
        </w:rPr>
      </w:pPr>
    </w:p>
    <w:p w14:paraId="2E4FB6A7" w14:textId="77777777" w:rsidR="009F51BD" w:rsidRPr="00FC3FFC" w:rsidRDefault="009F51BD" w:rsidP="006734C0">
      <w:pPr>
        <w:spacing w:line="480" w:lineRule="auto"/>
        <w:rPr>
          <w:rFonts w:ascii="Times New Roman" w:hAnsi="Times New Roman" w:cs="Times New Roman"/>
          <w:sz w:val="24"/>
        </w:rPr>
      </w:pPr>
    </w:p>
    <w:sectPr w:rsidR="009F51BD" w:rsidRPr="00FC3FFC" w:rsidSect="00F07089">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Denise Grollmus" w:date="2015-02-20T11:57:00Z" w:initials="DG">
    <w:p w14:paraId="2FA4B037" w14:textId="77777777" w:rsidR="009F51BD" w:rsidRDefault="009F51BD">
      <w:pPr>
        <w:pStyle w:val="CommentText"/>
      </w:pPr>
      <w:r>
        <w:rPr>
          <w:rStyle w:val="CommentReference"/>
        </w:rPr>
        <w:annotationRef/>
      </w:r>
      <w:r>
        <w:t xml:space="preserve">Good. Just need to smooth this paragraph out so it flows a bit better. </w:t>
      </w:r>
    </w:p>
  </w:comment>
  <w:comment w:id="12" w:author="Denise Grollmus" w:date="2015-02-20T13:41:00Z" w:initials="DG">
    <w:p w14:paraId="5C08F589" w14:textId="77777777" w:rsidR="009F51BD" w:rsidRDefault="009F51BD">
      <w:pPr>
        <w:pStyle w:val="CommentText"/>
      </w:pPr>
      <w:r>
        <w:rPr>
          <w:rStyle w:val="CommentReference"/>
        </w:rPr>
        <w:annotationRef/>
      </w:r>
      <w:r>
        <w:t xml:space="preserve">Isn’t this true of any relationship, period? </w:t>
      </w:r>
    </w:p>
  </w:comment>
  <w:comment w:id="13" w:author="Denise Grollmus" w:date="2015-02-20T13:40:00Z" w:initials="DG">
    <w:p w14:paraId="5EC07484" w14:textId="77777777" w:rsidR="009F51BD" w:rsidRDefault="009F51BD">
      <w:pPr>
        <w:pStyle w:val="CommentText"/>
      </w:pPr>
      <w:r>
        <w:rPr>
          <w:rStyle w:val="CommentReference"/>
        </w:rPr>
        <w:annotationRef/>
      </w:r>
      <w:r>
        <w:t xml:space="preserve">The first part of this sentence is obvious, and then second part of this sentence is vague. What type of contact? </w:t>
      </w:r>
    </w:p>
  </w:comment>
  <w:comment w:id="18" w:author="Denise Grollmus" w:date="2015-02-20T13:42:00Z" w:initials="DG">
    <w:p w14:paraId="1842CD70" w14:textId="77777777" w:rsidR="009F51BD" w:rsidRDefault="009F51BD">
      <w:pPr>
        <w:pStyle w:val="CommentText"/>
      </w:pPr>
      <w:r>
        <w:rPr>
          <w:rStyle w:val="CommentReference"/>
        </w:rPr>
        <w:annotationRef/>
      </w:r>
      <w:r>
        <w:t xml:space="preserve">Better way to say this? Sort of vague and stiff. </w:t>
      </w:r>
    </w:p>
  </w:comment>
  <w:comment w:id="19" w:author="Denise Grollmus" w:date="2015-02-20T13:43:00Z" w:initials="DG">
    <w:p w14:paraId="55D0013A" w14:textId="77777777" w:rsidR="009F51BD" w:rsidRDefault="009F51BD">
      <w:pPr>
        <w:pStyle w:val="CommentText"/>
      </w:pPr>
      <w:r>
        <w:rPr>
          <w:rStyle w:val="CommentReference"/>
        </w:rPr>
        <w:annotationRef/>
      </w:r>
      <w:r>
        <w:t xml:space="preserve">Where do they report this? Can you give us a concrete source? </w:t>
      </w:r>
    </w:p>
  </w:comment>
  <w:comment w:id="20" w:author="Denise Grollmus" w:date="2015-02-20T13:44:00Z" w:initials="DG">
    <w:p w14:paraId="27CBE91C" w14:textId="77777777" w:rsidR="009F51BD" w:rsidRDefault="009F51BD">
      <w:pPr>
        <w:pStyle w:val="CommentText"/>
      </w:pPr>
      <w:r>
        <w:rPr>
          <w:rStyle w:val="CommentReference"/>
        </w:rPr>
        <w:annotationRef/>
      </w:r>
      <w:r>
        <w:t xml:space="preserve">This is so vague, I think you need to always modify it with a statement that tells us exactly what you mean. </w:t>
      </w:r>
    </w:p>
  </w:comment>
  <w:comment w:id="24" w:author="Denise Grollmus" w:date="2015-02-20T13:44:00Z" w:initials="DG">
    <w:p w14:paraId="54BAA53F" w14:textId="77777777" w:rsidR="009F51BD" w:rsidRDefault="009F51BD">
      <w:pPr>
        <w:pStyle w:val="CommentText"/>
      </w:pPr>
      <w:r>
        <w:rPr>
          <w:rStyle w:val="CommentReference"/>
        </w:rPr>
        <w:annotationRef/>
      </w:r>
      <w:r>
        <w:t>Strange wording</w:t>
      </w:r>
    </w:p>
  </w:comment>
  <w:comment w:id="25" w:author="Denise Grollmus" w:date="2015-02-20T13:45:00Z" w:initials="DG">
    <w:p w14:paraId="17624612" w14:textId="77777777" w:rsidR="009F51BD" w:rsidRDefault="009F51BD">
      <w:pPr>
        <w:pStyle w:val="CommentText"/>
      </w:pPr>
      <w:r>
        <w:rPr>
          <w:rStyle w:val="CommentReference"/>
        </w:rPr>
        <w:annotationRef/>
      </w:r>
      <w:r>
        <w:t xml:space="preserve">Give us the source. </w:t>
      </w:r>
    </w:p>
  </w:comment>
  <w:comment w:id="26" w:author="Denise Grollmus" w:date="2015-02-20T13:45:00Z" w:initials="DG">
    <w:p w14:paraId="3026CE65" w14:textId="77777777" w:rsidR="009F51BD" w:rsidRDefault="009F51BD">
      <w:pPr>
        <w:pStyle w:val="CommentText"/>
      </w:pPr>
      <w:r>
        <w:rPr>
          <w:rStyle w:val="CommentReference"/>
        </w:rPr>
        <w:annotationRef/>
      </w:r>
      <w:r>
        <w:t xml:space="preserve">Rough transition from one idea to the other. </w:t>
      </w:r>
    </w:p>
  </w:comment>
  <w:comment w:id="27" w:author="Denise Grollmus" w:date="2015-02-20T13:45:00Z" w:initials="DG">
    <w:p w14:paraId="5BC8D8D3" w14:textId="77777777" w:rsidR="009F51BD" w:rsidRDefault="009F51BD">
      <w:pPr>
        <w:pStyle w:val="CommentText"/>
      </w:pPr>
      <w:r>
        <w:rPr>
          <w:rStyle w:val="CommentReference"/>
        </w:rPr>
        <w:annotationRef/>
      </w:r>
      <w:r>
        <w:t xml:space="preserve">This was a run on sentence. </w:t>
      </w:r>
    </w:p>
  </w:comment>
  <w:comment w:id="32" w:author="Denise Grollmus" w:date="2015-02-20T13:46:00Z" w:initials="DG">
    <w:p w14:paraId="4332F237" w14:textId="77777777" w:rsidR="009F51BD" w:rsidRDefault="009F51BD">
      <w:pPr>
        <w:pStyle w:val="CommentText"/>
      </w:pPr>
      <w:r>
        <w:rPr>
          <w:rStyle w:val="CommentReference"/>
        </w:rPr>
        <w:annotationRef/>
      </w:r>
      <w:r>
        <w:t xml:space="preserve">Again: rough transition from a discussion of “all relationships have problem” and then moving back to LDRs specifically. </w:t>
      </w:r>
    </w:p>
  </w:comment>
  <w:comment w:id="33" w:author="Denise Grollmus" w:date="2015-02-20T13:47:00Z" w:initials="DG">
    <w:p w14:paraId="14830079" w14:textId="77777777" w:rsidR="009F51BD" w:rsidRDefault="009F51BD">
      <w:pPr>
        <w:pStyle w:val="CommentText"/>
      </w:pPr>
      <w:r>
        <w:rPr>
          <w:rStyle w:val="CommentReference"/>
        </w:rPr>
        <w:annotationRef/>
      </w:r>
      <w:r>
        <w:t xml:space="preserve">I feel like you’ve said this about three times already and we’re only on the second paragraph. Be careful not to be too repetitive. </w:t>
      </w:r>
    </w:p>
  </w:comment>
  <w:comment w:id="34" w:author="Denise Grollmus" w:date="2015-02-20T13:47:00Z" w:initials="DG">
    <w:p w14:paraId="00B5E94B" w14:textId="77777777" w:rsidR="009F51BD" w:rsidRDefault="009F51BD">
      <w:pPr>
        <w:pStyle w:val="CommentText"/>
      </w:pPr>
      <w:r>
        <w:rPr>
          <w:rStyle w:val="CommentReference"/>
        </w:rPr>
        <w:annotationRef/>
      </w:r>
      <w:r>
        <w:t xml:space="preserve">Ok: but HOW are people supposed to do that? I think everyone knows that communication and trust are essential: the question is: HOW does one improve these areas when in a LDR.  </w:t>
      </w:r>
    </w:p>
  </w:comment>
  <w:comment w:id="35" w:author="Denise Grollmus" w:date="2015-02-20T13:48:00Z" w:initials="DG">
    <w:p w14:paraId="5DC392B9" w14:textId="77777777" w:rsidR="009F51BD" w:rsidRDefault="009F51BD">
      <w:pPr>
        <w:pStyle w:val="CommentText"/>
      </w:pPr>
      <w:r>
        <w:rPr>
          <w:rStyle w:val="CommentReference"/>
        </w:rPr>
        <w:annotationRef/>
      </w:r>
      <w:r>
        <w:t xml:space="preserve">Awkward phrasing that sounds a bit stiff. Better way to phrase this that’s more engaging, less generic? </w:t>
      </w:r>
    </w:p>
  </w:comment>
  <w:comment w:id="37" w:author="Denise Grollmus" w:date="2015-02-20T13:49:00Z" w:initials="DG">
    <w:p w14:paraId="725B9620" w14:textId="65FEE0AD" w:rsidR="009F51BD" w:rsidRDefault="009F51BD">
      <w:pPr>
        <w:pStyle w:val="CommentText"/>
      </w:pPr>
      <w:r>
        <w:rPr>
          <w:rStyle w:val="CommentReference"/>
        </w:rPr>
        <w:annotationRef/>
      </w:r>
      <w:r>
        <w:t xml:space="preserve">This is pretty good, but has a lot of repetitive and vague statements. Better to focus on exactly HOW people can improve communication and trust in a relationship instead of referring to these two issues generically. </w:t>
      </w:r>
    </w:p>
  </w:comment>
  <w:comment w:id="38" w:author="Denise Grollmus" w:date="2015-02-20T13:49:00Z" w:initials="DG">
    <w:p w14:paraId="31B5A4E1" w14:textId="5E997ABA" w:rsidR="009F51BD" w:rsidRDefault="009F51BD">
      <w:pPr>
        <w:pStyle w:val="CommentText"/>
      </w:pPr>
      <w:r>
        <w:rPr>
          <w:rStyle w:val="CommentReference"/>
        </w:rPr>
        <w:annotationRef/>
      </w:r>
      <w:r>
        <w:t xml:space="preserve">Nice! I like this sentence and how it defines LDRs rather broadly. Well done. </w:t>
      </w:r>
    </w:p>
  </w:comment>
  <w:comment w:id="50" w:author="Denise Grollmus" w:date="2015-02-20T13:52:00Z" w:initials="DG">
    <w:p w14:paraId="24D19B23" w14:textId="33B02D4F" w:rsidR="009F51BD" w:rsidRDefault="009F51BD">
      <w:pPr>
        <w:pStyle w:val="CommentText"/>
      </w:pPr>
      <w:r>
        <w:rPr>
          <w:rStyle w:val="CommentReference"/>
        </w:rPr>
        <w:annotationRef/>
      </w:r>
      <w:r>
        <w:t xml:space="preserve">Is there a way to do that in non-LDRs? I think you need to think a bit more about what makes LDRs unique from non-LDRs. That is: communication and trust are issues for both. How are they different in LDRs? You need to be more specific here. </w:t>
      </w:r>
    </w:p>
  </w:comment>
  <w:comment w:id="51" w:author="Denise Grollmus" w:date="2015-02-20T13:53:00Z" w:initials="DG">
    <w:p w14:paraId="5D5EB0A4" w14:textId="0D372307" w:rsidR="009F51BD" w:rsidRDefault="009F51BD">
      <w:pPr>
        <w:pStyle w:val="CommentText"/>
      </w:pPr>
      <w:r>
        <w:rPr>
          <w:rStyle w:val="CommentReference"/>
        </w:rPr>
        <w:annotationRef/>
      </w:r>
      <w:r>
        <w:t>???? Be more specific</w:t>
      </w:r>
    </w:p>
  </w:comment>
  <w:comment w:id="52" w:author="Denise Grollmus" w:date="2015-02-20T13:54:00Z" w:initials="DG">
    <w:p w14:paraId="41B83229" w14:textId="7030BA95" w:rsidR="009F51BD" w:rsidRDefault="009F51BD">
      <w:pPr>
        <w:pStyle w:val="CommentText"/>
      </w:pPr>
      <w:r>
        <w:rPr>
          <w:rStyle w:val="CommentReference"/>
        </w:rPr>
        <w:annotationRef/>
      </w:r>
      <w:r>
        <w:t xml:space="preserve">This is super well written and I like the way you integrated the quote and then offered real life examples. Well done! Still: how is this specific to LDRs. </w:t>
      </w:r>
    </w:p>
  </w:comment>
  <w:comment w:id="54" w:author="Denise Grollmus" w:date="2015-02-20T13:55:00Z" w:initials="DG">
    <w:p w14:paraId="70ECA4E8" w14:textId="718A094A" w:rsidR="009F51BD" w:rsidRDefault="009F51BD">
      <w:pPr>
        <w:pStyle w:val="CommentText"/>
      </w:pPr>
      <w:r>
        <w:rPr>
          <w:rStyle w:val="CommentReference"/>
        </w:rPr>
        <w:annotationRef/>
      </w:r>
      <w:r>
        <w:t xml:space="preserve">I’m still unclear on how the lack of trust manifests itself specifically in LDRs and as opposed to non-LDRs. I think you need to work on being clearer about the unique issues facing LDRs generally and then target them specifically. Right now: it feels like standard, generic relationship advice. </w:t>
      </w:r>
    </w:p>
  </w:comment>
  <w:comment w:id="56" w:author="Denise Grollmus" w:date="2015-02-20T13:56:00Z" w:initials="DG">
    <w:p w14:paraId="3807034A" w14:textId="3C94A83F" w:rsidR="009F51BD" w:rsidRDefault="009F51BD">
      <w:pPr>
        <w:pStyle w:val="CommentText"/>
      </w:pPr>
      <w:r>
        <w:rPr>
          <w:rStyle w:val="CommentReference"/>
        </w:rPr>
        <w:annotationRef/>
      </w:r>
      <w:r>
        <w:t xml:space="preserve">This is a great quote that clearly shows us how LDRs are faced with specific and unique issues that must be targeted. However, the idea gets lost in what you are saying around it. It needs to be utilized more effectively. In fact, I think it would be smart to use this earlier—even just moving it to the first sentence of this paragraph. </w:t>
      </w:r>
    </w:p>
  </w:comment>
  <w:comment w:id="58" w:author="Denise Grollmus" w:date="2015-02-20T13:57:00Z" w:initials="DG">
    <w:p w14:paraId="55C616B1" w14:textId="54FA537E" w:rsidR="009F51BD" w:rsidRDefault="009F51BD">
      <w:pPr>
        <w:pStyle w:val="CommentText"/>
      </w:pPr>
      <w:r>
        <w:rPr>
          <w:rStyle w:val="CommentReference"/>
        </w:rPr>
        <w:annotationRef/>
      </w:r>
      <w:r>
        <w:t xml:space="preserve">Who is they? </w:t>
      </w:r>
    </w:p>
  </w:comment>
  <w:comment w:id="59" w:author="Denise Grollmus" w:date="2015-02-20T14:00:00Z" w:initials="DG">
    <w:p w14:paraId="30C066DE" w14:textId="7A59C4C8" w:rsidR="009F51BD" w:rsidRDefault="009F51BD">
      <w:pPr>
        <w:pStyle w:val="CommentText"/>
      </w:pPr>
      <w:r>
        <w:rPr>
          <w:rStyle w:val="CommentReference"/>
        </w:rPr>
        <w:annotationRef/>
      </w:r>
      <w:r>
        <w:t xml:space="preserve">I don’t understand. So: LDR couples communicate better than those in non-LDRs? I’m confused. And this seems to undermine your argument or at least confuses the point. And it really doesn’t work with the other point your paragraph seems to be making which is how to deal with the loneliness and jealousy. </w:t>
      </w:r>
    </w:p>
  </w:comment>
  <w:comment w:id="69" w:author="Denise Grollmus" w:date="2015-02-20T14:01:00Z" w:initials="DG">
    <w:p w14:paraId="023BA342" w14:textId="28245C6A" w:rsidR="009F51BD" w:rsidRDefault="009F51BD">
      <w:pPr>
        <w:pStyle w:val="CommentText"/>
      </w:pPr>
      <w:r>
        <w:rPr>
          <w:rStyle w:val="CommentReference"/>
        </w:rPr>
        <w:annotationRef/>
      </w:r>
      <w:r>
        <w:t>repetitive</w:t>
      </w:r>
    </w:p>
  </w:comment>
  <w:comment w:id="71" w:author="Denise Grollmus" w:date="2015-02-20T14:02:00Z" w:initials="DG">
    <w:p w14:paraId="5C09C4B4" w14:textId="17D0CD83" w:rsidR="009F51BD" w:rsidRDefault="009F51BD">
      <w:pPr>
        <w:pStyle w:val="CommentText"/>
      </w:pPr>
      <w:r>
        <w:rPr>
          <w:rStyle w:val="CommentReference"/>
        </w:rPr>
        <w:annotationRef/>
      </w:r>
      <w:r>
        <w:t xml:space="preserve">Who is this? </w:t>
      </w:r>
    </w:p>
  </w:comment>
  <w:comment w:id="74" w:author="Denise Grollmus" w:date="2015-02-20T14:09:00Z" w:initials="DG">
    <w:p w14:paraId="6A52C159" w14:textId="7D7750FD" w:rsidR="009F51BD" w:rsidRDefault="009F51BD">
      <w:pPr>
        <w:pStyle w:val="CommentText"/>
      </w:pPr>
      <w:r>
        <w:rPr>
          <w:rStyle w:val="CommentReference"/>
        </w:rPr>
        <w:annotationRef/>
      </w:r>
      <w:r>
        <w:t xml:space="preserve">Is he talking about his own experience? You need to set up the quote better in order to make it clearer.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A4B037" w15:done="0"/>
  <w15:commentEx w15:paraId="5C08F589" w15:done="0"/>
  <w15:commentEx w15:paraId="5EC07484" w15:done="0"/>
  <w15:commentEx w15:paraId="1842CD70" w15:done="0"/>
  <w15:commentEx w15:paraId="55D0013A" w15:done="0"/>
  <w15:commentEx w15:paraId="27CBE91C" w15:done="0"/>
  <w15:commentEx w15:paraId="54BAA53F" w15:done="0"/>
  <w15:commentEx w15:paraId="17624612" w15:done="0"/>
  <w15:commentEx w15:paraId="3026CE65" w15:done="0"/>
  <w15:commentEx w15:paraId="5BC8D8D3" w15:done="0"/>
  <w15:commentEx w15:paraId="4332F237" w15:done="0"/>
  <w15:commentEx w15:paraId="14830079" w15:done="0"/>
  <w15:commentEx w15:paraId="00B5E94B" w15:done="0"/>
  <w15:commentEx w15:paraId="5DC392B9" w15:done="0"/>
  <w15:commentEx w15:paraId="725B9620" w15:done="0"/>
  <w15:commentEx w15:paraId="31B5A4E1" w15:done="0"/>
  <w15:commentEx w15:paraId="24D19B23" w15:done="0"/>
  <w15:commentEx w15:paraId="5D5EB0A4" w15:done="0"/>
  <w15:commentEx w15:paraId="41B83229" w15:done="0"/>
  <w15:commentEx w15:paraId="70ECA4E8" w15:done="0"/>
  <w15:commentEx w15:paraId="3807034A" w15:done="0"/>
  <w15:commentEx w15:paraId="55C616B1" w15:done="0"/>
  <w15:commentEx w15:paraId="30C066DE" w15:done="0"/>
  <w15:commentEx w15:paraId="023BA342" w15:done="0"/>
  <w15:commentEx w15:paraId="5C09C4B4" w15:done="0"/>
  <w15:commentEx w15:paraId="6A52C15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ADBB5" w14:textId="77777777" w:rsidR="00394085" w:rsidRDefault="00394085" w:rsidP="00F07089">
      <w:pPr>
        <w:spacing w:after="0" w:line="240" w:lineRule="auto"/>
      </w:pPr>
      <w:r>
        <w:separator/>
      </w:r>
    </w:p>
  </w:endnote>
  <w:endnote w:type="continuationSeparator" w:id="0">
    <w:p w14:paraId="176C1DFA" w14:textId="77777777" w:rsidR="00394085" w:rsidRDefault="00394085" w:rsidP="00F0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B1208" w14:textId="77777777" w:rsidR="00394085" w:rsidRDefault="00394085" w:rsidP="00F07089">
      <w:pPr>
        <w:spacing w:after="0" w:line="240" w:lineRule="auto"/>
      </w:pPr>
      <w:r>
        <w:separator/>
      </w:r>
    </w:p>
  </w:footnote>
  <w:footnote w:type="continuationSeparator" w:id="0">
    <w:p w14:paraId="0CCF77F8" w14:textId="77777777" w:rsidR="00394085" w:rsidRDefault="00394085" w:rsidP="00F070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738F3" w14:textId="77777777" w:rsidR="009F51BD" w:rsidRPr="006734C0" w:rsidRDefault="009F51BD" w:rsidP="00F07089">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FC"/>
    <w:rsid w:val="00014C95"/>
    <w:rsid w:val="000A02F2"/>
    <w:rsid w:val="001216D1"/>
    <w:rsid w:val="00126634"/>
    <w:rsid w:val="001C3562"/>
    <w:rsid w:val="001C47AC"/>
    <w:rsid w:val="002030E3"/>
    <w:rsid w:val="002128C7"/>
    <w:rsid w:val="00214905"/>
    <w:rsid w:val="002444F0"/>
    <w:rsid w:val="00292713"/>
    <w:rsid w:val="002A0C32"/>
    <w:rsid w:val="002A254A"/>
    <w:rsid w:val="002A458F"/>
    <w:rsid w:val="002D4312"/>
    <w:rsid w:val="00326900"/>
    <w:rsid w:val="00394085"/>
    <w:rsid w:val="003D1FD1"/>
    <w:rsid w:val="003D28D4"/>
    <w:rsid w:val="003F266D"/>
    <w:rsid w:val="00440C2A"/>
    <w:rsid w:val="00493438"/>
    <w:rsid w:val="00495E4C"/>
    <w:rsid w:val="0051424B"/>
    <w:rsid w:val="005A4E19"/>
    <w:rsid w:val="005C2874"/>
    <w:rsid w:val="005E23B3"/>
    <w:rsid w:val="006734C0"/>
    <w:rsid w:val="006A123C"/>
    <w:rsid w:val="006B40EB"/>
    <w:rsid w:val="007117C6"/>
    <w:rsid w:val="00744291"/>
    <w:rsid w:val="00784716"/>
    <w:rsid w:val="007E3888"/>
    <w:rsid w:val="007F02EA"/>
    <w:rsid w:val="00807A09"/>
    <w:rsid w:val="00814750"/>
    <w:rsid w:val="008E4B8E"/>
    <w:rsid w:val="008E571B"/>
    <w:rsid w:val="009112D9"/>
    <w:rsid w:val="0093693C"/>
    <w:rsid w:val="009F51BD"/>
    <w:rsid w:val="00A13ADF"/>
    <w:rsid w:val="00A335B9"/>
    <w:rsid w:val="00A92B22"/>
    <w:rsid w:val="00B046C7"/>
    <w:rsid w:val="00B05F12"/>
    <w:rsid w:val="00B82C1B"/>
    <w:rsid w:val="00BB26E4"/>
    <w:rsid w:val="00BC7FF2"/>
    <w:rsid w:val="00C03FE8"/>
    <w:rsid w:val="00C46CEF"/>
    <w:rsid w:val="00C53FC9"/>
    <w:rsid w:val="00C87FA2"/>
    <w:rsid w:val="00CE7DE9"/>
    <w:rsid w:val="00D36189"/>
    <w:rsid w:val="00DB0F80"/>
    <w:rsid w:val="00E2180C"/>
    <w:rsid w:val="00E32E03"/>
    <w:rsid w:val="00E344CE"/>
    <w:rsid w:val="00E40CFB"/>
    <w:rsid w:val="00EA7AF3"/>
    <w:rsid w:val="00F07089"/>
    <w:rsid w:val="00F3181F"/>
    <w:rsid w:val="00F91419"/>
    <w:rsid w:val="00F92D89"/>
    <w:rsid w:val="00FA2673"/>
    <w:rsid w:val="00FB3F56"/>
    <w:rsid w:val="00FC3FFC"/>
    <w:rsid w:val="00FD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D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089"/>
  </w:style>
  <w:style w:type="paragraph" w:styleId="Footer">
    <w:name w:val="footer"/>
    <w:basedOn w:val="Normal"/>
    <w:link w:val="FooterChar"/>
    <w:uiPriority w:val="99"/>
    <w:unhideWhenUsed/>
    <w:rsid w:val="00F07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89"/>
  </w:style>
  <w:style w:type="character" w:styleId="CommentReference">
    <w:name w:val="annotation reference"/>
    <w:basedOn w:val="DefaultParagraphFont"/>
    <w:uiPriority w:val="99"/>
    <w:semiHidden/>
    <w:unhideWhenUsed/>
    <w:rsid w:val="005E23B3"/>
    <w:rPr>
      <w:sz w:val="18"/>
      <w:szCs w:val="18"/>
    </w:rPr>
  </w:style>
  <w:style w:type="paragraph" w:styleId="CommentText">
    <w:name w:val="annotation text"/>
    <w:basedOn w:val="Normal"/>
    <w:link w:val="CommentTextChar"/>
    <w:uiPriority w:val="99"/>
    <w:semiHidden/>
    <w:unhideWhenUsed/>
    <w:rsid w:val="005E23B3"/>
    <w:pPr>
      <w:spacing w:line="240" w:lineRule="auto"/>
    </w:pPr>
    <w:rPr>
      <w:sz w:val="24"/>
      <w:szCs w:val="24"/>
    </w:rPr>
  </w:style>
  <w:style w:type="character" w:customStyle="1" w:styleId="CommentTextChar">
    <w:name w:val="Comment Text Char"/>
    <w:basedOn w:val="DefaultParagraphFont"/>
    <w:link w:val="CommentText"/>
    <w:uiPriority w:val="99"/>
    <w:semiHidden/>
    <w:rsid w:val="005E23B3"/>
    <w:rPr>
      <w:sz w:val="24"/>
      <w:szCs w:val="24"/>
    </w:rPr>
  </w:style>
  <w:style w:type="paragraph" w:styleId="CommentSubject">
    <w:name w:val="annotation subject"/>
    <w:basedOn w:val="CommentText"/>
    <w:next w:val="CommentText"/>
    <w:link w:val="CommentSubjectChar"/>
    <w:uiPriority w:val="99"/>
    <w:semiHidden/>
    <w:unhideWhenUsed/>
    <w:rsid w:val="005E23B3"/>
    <w:rPr>
      <w:b/>
      <w:bCs/>
      <w:sz w:val="20"/>
      <w:szCs w:val="20"/>
    </w:rPr>
  </w:style>
  <w:style w:type="character" w:customStyle="1" w:styleId="CommentSubjectChar">
    <w:name w:val="Comment Subject Char"/>
    <w:basedOn w:val="CommentTextChar"/>
    <w:link w:val="CommentSubject"/>
    <w:uiPriority w:val="99"/>
    <w:semiHidden/>
    <w:rsid w:val="005E23B3"/>
    <w:rPr>
      <w:b/>
      <w:bCs/>
      <w:sz w:val="20"/>
      <w:szCs w:val="20"/>
    </w:rPr>
  </w:style>
  <w:style w:type="paragraph" w:styleId="BalloonText">
    <w:name w:val="Balloon Text"/>
    <w:basedOn w:val="Normal"/>
    <w:link w:val="BalloonTextChar"/>
    <w:uiPriority w:val="99"/>
    <w:semiHidden/>
    <w:unhideWhenUsed/>
    <w:rsid w:val="005E23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3B3"/>
    <w:rPr>
      <w:rFonts w:ascii="Lucida Grande" w:hAnsi="Lucida Grande" w:cs="Lucida Grande"/>
      <w:sz w:val="18"/>
      <w:szCs w:val="18"/>
    </w:rPr>
  </w:style>
  <w:style w:type="paragraph" w:styleId="Revision">
    <w:name w:val="Revision"/>
    <w:hidden/>
    <w:uiPriority w:val="99"/>
    <w:semiHidden/>
    <w:rsid w:val="00BB26E4"/>
    <w:pPr>
      <w:spacing w:after="0" w:line="240" w:lineRule="auto"/>
    </w:pPr>
  </w:style>
  <w:style w:type="table" w:styleId="TableGrid">
    <w:name w:val="Table Grid"/>
    <w:basedOn w:val="TableNormal"/>
    <w:uiPriority w:val="59"/>
    <w:rsid w:val="009F51BD"/>
    <w:pPr>
      <w:spacing w:after="0" w:line="240" w:lineRule="auto"/>
    </w:pPr>
    <w:rPr>
      <w:rFonts w:ascii="Times New Roman" w:eastAsiaTheme="minorEastAsia" w:hAnsi="Times New Roman" w:cs="Times New Roma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089"/>
  </w:style>
  <w:style w:type="paragraph" w:styleId="Footer">
    <w:name w:val="footer"/>
    <w:basedOn w:val="Normal"/>
    <w:link w:val="FooterChar"/>
    <w:uiPriority w:val="99"/>
    <w:unhideWhenUsed/>
    <w:rsid w:val="00F07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89"/>
  </w:style>
  <w:style w:type="character" w:styleId="CommentReference">
    <w:name w:val="annotation reference"/>
    <w:basedOn w:val="DefaultParagraphFont"/>
    <w:uiPriority w:val="99"/>
    <w:semiHidden/>
    <w:unhideWhenUsed/>
    <w:rsid w:val="005E23B3"/>
    <w:rPr>
      <w:sz w:val="18"/>
      <w:szCs w:val="18"/>
    </w:rPr>
  </w:style>
  <w:style w:type="paragraph" w:styleId="CommentText">
    <w:name w:val="annotation text"/>
    <w:basedOn w:val="Normal"/>
    <w:link w:val="CommentTextChar"/>
    <w:uiPriority w:val="99"/>
    <w:semiHidden/>
    <w:unhideWhenUsed/>
    <w:rsid w:val="005E23B3"/>
    <w:pPr>
      <w:spacing w:line="240" w:lineRule="auto"/>
    </w:pPr>
    <w:rPr>
      <w:sz w:val="24"/>
      <w:szCs w:val="24"/>
    </w:rPr>
  </w:style>
  <w:style w:type="character" w:customStyle="1" w:styleId="CommentTextChar">
    <w:name w:val="Comment Text Char"/>
    <w:basedOn w:val="DefaultParagraphFont"/>
    <w:link w:val="CommentText"/>
    <w:uiPriority w:val="99"/>
    <w:semiHidden/>
    <w:rsid w:val="005E23B3"/>
    <w:rPr>
      <w:sz w:val="24"/>
      <w:szCs w:val="24"/>
    </w:rPr>
  </w:style>
  <w:style w:type="paragraph" w:styleId="CommentSubject">
    <w:name w:val="annotation subject"/>
    <w:basedOn w:val="CommentText"/>
    <w:next w:val="CommentText"/>
    <w:link w:val="CommentSubjectChar"/>
    <w:uiPriority w:val="99"/>
    <w:semiHidden/>
    <w:unhideWhenUsed/>
    <w:rsid w:val="005E23B3"/>
    <w:rPr>
      <w:b/>
      <w:bCs/>
      <w:sz w:val="20"/>
      <w:szCs w:val="20"/>
    </w:rPr>
  </w:style>
  <w:style w:type="character" w:customStyle="1" w:styleId="CommentSubjectChar">
    <w:name w:val="Comment Subject Char"/>
    <w:basedOn w:val="CommentTextChar"/>
    <w:link w:val="CommentSubject"/>
    <w:uiPriority w:val="99"/>
    <w:semiHidden/>
    <w:rsid w:val="005E23B3"/>
    <w:rPr>
      <w:b/>
      <w:bCs/>
      <w:sz w:val="20"/>
      <w:szCs w:val="20"/>
    </w:rPr>
  </w:style>
  <w:style w:type="paragraph" w:styleId="BalloonText">
    <w:name w:val="Balloon Text"/>
    <w:basedOn w:val="Normal"/>
    <w:link w:val="BalloonTextChar"/>
    <w:uiPriority w:val="99"/>
    <w:semiHidden/>
    <w:unhideWhenUsed/>
    <w:rsid w:val="005E23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3B3"/>
    <w:rPr>
      <w:rFonts w:ascii="Lucida Grande" w:hAnsi="Lucida Grande" w:cs="Lucida Grande"/>
      <w:sz w:val="18"/>
      <w:szCs w:val="18"/>
    </w:rPr>
  </w:style>
  <w:style w:type="paragraph" w:styleId="Revision">
    <w:name w:val="Revision"/>
    <w:hidden/>
    <w:uiPriority w:val="99"/>
    <w:semiHidden/>
    <w:rsid w:val="00BB26E4"/>
    <w:pPr>
      <w:spacing w:after="0" w:line="240" w:lineRule="auto"/>
    </w:pPr>
  </w:style>
  <w:style w:type="table" w:styleId="TableGrid">
    <w:name w:val="Table Grid"/>
    <w:basedOn w:val="TableNormal"/>
    <w:uiPriority w:val="59"/>
    <w:rsid w:val="009F51BD"/>
    <w:pPr>
      <w:spacing w:after="0" w:line="240" w:lineRule="auto"/>
    </w:pPr>
    <w:rPr>
      <w:rFonts w:ascii="Times New Roman" w:eastAsiaTheme="minorEastAsia" w:hAnsi="Times New Roman" w:cs="Times New Roma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1626</Words>
  <Characters>9274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Smith</cp:lastModifiedBy>
  <cp:revision>4</cp:revision>
  <dcterms:created xsi:type="dcterms:W3CDTF">2016-01-07T21:19:00Z</dcterms:created>
  <dcterms:modified xsi:type="dcterms:W3CDTF">2016-11-04T23:25:00Z</dcterms:modified>
</cp:coreProperties>
</file>