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34D5" w14:textId="77777777" w:rsidR="00AC1569" w:rsidRDefault="005A6086" w:rsidP="00AC1569">
      <w:pPr>
        <w:spacing w:line="480" w:lineRule="auto"/>
        <w:jc w:val="center"/>
        <w:rPr>
          <w:rFonts w:ascii="Times New Roman" w:hAnsi="Times New Roman" w:cs="Times New Roman"/>
          <w:sz w:val="24"/>
        </w:rPr>
      </w:pPr>
      <w:commentRangeStart w:id="0"/>
      <w:r>
        <w:rPr>
          <w:rFonts w:ascii="Times New Roman" w:hAnsi="Times New Roman" w:cs="Times New Roman"/>
          <w:sz w:val="24"/>
        </w:rPr>
        <w:t>Family Homelessness in Seattle: A Review of Cost-Effective Housing Plans</w:t>
      </w:r>
      <w:commentRangeEnd w:id="0"/>
      <w:r w:rsidR="00FC6DF1">
        <w:rPr>
          <w:rStyle w:val="CommentReference"/>
        </w:rPr>
        <w:commentReference w:id="0"/>
      </w:r>
    </w:p>
    <w:p w14:paraId="7B2EC11E" w14:textId="77777777" w:rsidR="00A90417" w:rsidRDefault="00212E92" w:rsidP="00212E92">
      <w:pPr>
        <w:spacing w:line="240" w:lineRule="auto"/>
        <w:jc w:val="center"/>
        <w:rPr>
          <w:rFonts w:ascii="Times New Roman" w:hAnsi="Times New Roman" w:cs="Times New Roman"/>
          <w:i/>
          <w:sz w:val="24"/>
        </w:rPr>
      </w:pPr>
      <w:r w:rsidRPr="00212E92">
        <w:rPr>
          <w:rFonts w:ascii="Times New Roman" w:hAnsi="Times New Roman" w:cs="Times New Roman"/>
          <w:i/>
          <w:sz w:val="24"/>
        </w:rPr>
        <w:t>ABSTRACT:</w:t>
      </w:r>
      <w:r w:rsidR="00A90417" w:rsidRPr="00A90417">
        <w:rPr>
          <w:rFonts w:ascii="Times New Roman" w:hAnsi="Times New Roman" w:cs="Times New Roman"/>
          <w:i/>
          <w:sz w:val="24"/>
        </w:rPr>
        <w:t xml:space="preserve"> </w:t>
      </w:r>
      <w:r w:rsidR="00A90417">
        <w:rPr>
          <w:rFonts w:ascii="Times New Roman" w:hAnsi="Times New Roman" w:cs="Times New Roman"/>
          <w:i/>
          <w:sz w:val="24"/>
        </w:rPr>
        <w:t xml:space="preserve">In Seattle, there are 9,240 homeless people. Around 3,000 of these homeless people are homeless families. </w:t>
      </w:r>
      <w:r w:rsidR="00A90417" w:rsidRPr="00A90417">
        <w:rPr>
          <w:rFonts w:ascii="Times New Roman" w:hAnsi="Times New Roman" w:cs="Times New Roman"/>
          <w:i/>
          <w:sz w:val="24"/>
        </w:rPr>
        <w:t xml:space="preserve">These families consist of young women with their children who are most often ages 0-5. The Union Gospel Mission of Seattle has </w:t>
      </w:r>
      <w:r w:rsidR="00752E87">
        <w:rPr>
          <w:rFonts w:ascii="Times New Roman" w:hAnsi="Times New Roman" w:cs="Times New Roman"/>
          <w:i/>
          <w:sz w:val="24"/>
        </w:rPr>
        <w:t xml:space="preserve">a multitude of </w:t>
      </w:r>
      <w:r w:rsidR="00A90417" w:rsidRPr="00A90417">
        <w:rPr>
          <w:rFonts w:ascii="Times New Roman" w:hAnsi="Times New Roman" w:cs="Times New Roman"/>
          <w:i/>
          <w:sz w:val="24"/>
        </w:rPr>
        <w:t xml:space="preserve">resources for these women and children. Housing and food are the main needs for homeless families. This paper will evaluate the issue of homeless families in Seattle and how Seattle's Union Gospel Mission can better aid the homeless families that come through their shelter. I will research studies on homeless families, the costs of food and housing, and look into other homeless shelters similar to the Union Gospel Mission to find their strategies of helping </w:t>
      </w:r>
      <w:commentRangeStart w:id="1"/>
      <w:r w:rsidR="00A90417" w:rsidRPr="00A90417">
        <w:rPr>
          <w:rFonts w:ascii="Times New Roman" w:hAnsi="Times New Roman" w:cs="Times New Roman"/>
          <w:i/>
          <w:sz w:val="24"/>
        </w:rPr>
        <w:t>homeless families. This research will serve to improve all homeless shelters that aid families and give ideas of how to cater to the specific needs of</w:t>
      </w:r>
      <w:r w:rsidR="00041948">
        <w:rPr>
          <w:rFonts w:ascii="Times New Roman" w:hAnsi="Times New Roman" w:cs="Times New Roman"/>
          <w:i/>
          <w:sz w:val="24"/>
        </w:rPr>
        <w:t xml:space="preserve"> young</w:t>
      </w:r>
      <w:r w:rsidR="00A90417" w:rsidRPr="00A90417">
        <w:rPr>
          <w:rFonts w:ascii="Times New Roman" w:hAnsi="Times New Roman" w:cs="Times New Roman"/>
          <w:i/>
          <w:sz w:val="24"/>
        </w:rPr>
        <w:t xml:space="preserve"> homeless children.</w:t>
      </w:r>
      <w:commentRangeEnd w:id="1"/>
      <w:r w:rsidR="00FC6DF1">
        <w:rPr>
          <w:rStyle w:val="CommentReference"/>
        </w:rPr>
        <w:commentReference w:id="1"/>
      </w:r>
    </w:p>
    <w:p w14:paraId="4BB391C3" w14:textId="77777777" w:rsidR="00752E87" w:rsidRPr="00212E92" w:rsidRDefault="00752E87" w:rsidP="00212E92">
      <w:pPr>
        <w:spacing w:line="240" w:lineRule="auto"/>
        <w:jc w:val="center"/>
        <w:rPr>
          <w:rFonts w:ascii="Times New Roman" w:hAnsi="Times New Roman" w:cs="Times New Roman"/>
          <w:sz w:val="24"/>
          <w:lang w:val="en"/>
        </w:rPr>
      </w:pPr>
    </w:p>
    <w:p w14:paraId="42EBB50A" w14:textId="77777777" w:rsidR="00AC1569" w:rsidRDefault="00041948" w:rsidP="00212E92">
      <w:pPr>
        <w:spacing w:line="480" w:lineRule="auto"/>
        <w:ind w:firstLine="720"/>
        <w:rPr>
          <w:rFonts w:ascii="Times New Roman" w:hAnsi="Times New Roman" w:cs="Times New Roman"/>
          <w:sz w:val="24"/>
        </w:rPr>
      </w:pPr>
      <w:r>
        <w:rPr>
          <w:rFonts w:ascii="Times New Roman" w:hAnsi="Times New Roman" w:cs="Times New Roman"/>
          <w:sz w:val="24"/>
        </w:rPr>
        <w:t>9,240</w:t>
      </w:r>
      <w:r w:rsidR="00AC1569">
        <w:rPr>
          <w:rFonts w:ascii="Times New Roman" w:hAnsi="Times New Roman" w:cs="Times New Roman"/>
          <w:sz w:val="24"/>
        </w:rPr>
        <w:t xml:space="preserve"> people sleep on the streets of King County nightly. </w:t>
      </w:r>
      <w:r w:rsidR="00D7517C">
        <w:rPr>
          <w:rFonts w:ascii="Times New Roman" w:hAnsi="Times New Roman" w:cs="Times New Roman"/>
          <w:sz w:val="24"/>
        </w:rPr>
        <w:t>1,5</w:t>
      </w:r>
      <w:r>
        <w:rPr>
          <w:rFonts w:ascii="Times New Roman" w:hAnsi="Times New Roman" w:cs="Times New Roman"/>
          <w:sz w:val="24"/>
        </w:rPr>
        <w:t>00</w:t>
      </w:r>
      <w:r w:rsidR="00AC1569">
        <w:rPr>
          <w:rFonts w:ascii="Times New Roman" w:hAnsi="Times New Roman" w:cs="Times New Roman"/>
          <w:sz w:val="24"/>
        </w:rPr>
        <w:t xml:space="preserve"> of these people are children. Some of these children are alone, but many are young children living on the streets with their young mothers (Union). Seattle’s Union Gospel Mission</w:t>
      </w:r>
      <w:r w:rsidR="00F67CF0">
        <w:rPr>
          <w:rFonts w:ascii="Times New Roman" w:hAnsi="Times New Roman" w:cs="Times New Roman"/>
          <w:sz w:val="24"/>
        </w:rPr>
        <w:t xml:space="preserve"> (UGM)</w:t>
      </w:r>
      <w:r w:rsidR="00AC1569">
        <w:rPr>
          <w:rFonts w:ascii="Times New Roman" w:hAnsi="Times New Roman" w:cs="Times New Roman"/>
          <w:sz w:val="24"/>
        </w:rPr>
        <w:t xml:space="preserve"> is committed to getting these families off the streets. What is the best way to keep these homeless families safe in shelters without </w:t>
      </w:r>
      <w:r w:rsidR="009B35F1">
        <w:rPr>
          <w:rFonts w:ascii="Times New Roman" w:hAnsi="Times New Roman" w:cs="Times New Roman"/>
          <w:sz w:val="24"/>
        </w:rPr>
        <w:t xml:space="preserve">burdening the UGM with increasing housing and food costs with the influx of homeless families? </w:t>
      </w:r>
      <w:r w:rsidR="00752E87">
        <w:rPr>
          <w:rFonts w:ascii="Times New Roman" w:hAnsi="Times New Roman" w:cs="Times New Roman"/>
          <w:sz w:val="24"/>
        </w:rPr>
        <w:t>There are a variety of strategies that can be introduced in</w:t>
      </w:r>
      <w:del w:id="2" w:author="Denise Grollmus" w:date="2015-03-08T22:22:00Z">
        <w:r w:rsidR="00752E87" w:rsidDel="00135517">
          <w:rPr>
            <w:rFonts w:ascii="Times New Roman" w:hAnsi="Times New Roman" w:cs="Times New Roman"/>
            <w:sz w:val="24"/>
          </w:rPr>
          <w:delText xml:space="preserve"> </w:delText>
        </w:r>
      </w:del>
      <w:r w:rsidR="00752E87">
        <w:rPr>
          <w:rFonts w:ascii="Times New Roman" w:hAnsi="Times New Roman" w:cs="Times New Roman"/>
          <w:sz w:val="24"/>
        </w:rPr>
        <w:t xml:space="preserve">to a homeless shelter that are able to give sufficient aid to homeless families without the need to raise the budget of the shelter. </w:t>
      </w:r>
      <w:r w:rsidR="00F67CF0">
        <w:rPr>
          <w:rFonts w:ascii="Times New Roman" w:hAnsi="Times New Roman" w:cs="Times New Roman"/>
          <w:sz w:val="24"/>
        </w:rPr>
        <w:t xml:space="preserve">Homeless families are in dire need of a safe, warm place to sleep. The streets of Seattle can be dangerous, especially for young children. </w:t>
      </w:r>
      <w:commentRangeStart w:id="3"/>
      <w:r w:rsidR="00F67CF0">
        <w:rPr>
          <w:rFonts w:ascii="Times New Roman" w:hAnsi="Times New Roman" w:cs="Times New Roman"/>
          <w:sz w:val="24"/>
        </w:rPr>
        <w:t xml:space="preserve">The Union Gospel Mission in Seattle is responsible for housing these young families </w:t>
      </w:r>
      <w:r w:rsidR="004704E7">
        <w:rPr>
          <w:rFonts w:ascii="Times New Roman" w:hAnsi="Times New Roman" w:cs="Times New Roman"/>
          <w:sz w:val="24"/>
        </w:rPr>
        <w:t>and handling the costs</w:t>
      </w:r>
      <w:r w:rsidR="009E2A89">
        <w:rPr>
          <w:rFonts w:ascii="Times New Roman" w:hAnsi="Times New Roman" w:cs="Times New Roman"/>
          <w:sz w:val="24"/>
        </w:rPr>
        <w:t xml:space="preserve"> of stable and safe</w:t>
      </w:r>
      <w:r w:rsidR="004704E7">
        <w:rPr>
          <w:rFonts w:ascii="Times New Roman" w:hAnsi="Times New Roman" w:cs="Times New Roman"/>
          <w:sz w:val="24"/>
        </w:rPr>
        <w:t>, affordable housing.</w:t>
      </w:r>
      <w:commentRangeEnd w:id="3"/>
      <w:r w:rsidR="00135517">
        <w:rPr>
          <w:rStyle w:val="CommentReference"/>
        </w:rPr>
        <w:commentReference w:id="3"/>
      </w:r>
    </w:p>
    <w:p w14:paraId="678D1A3F" w14:textId="7D73DF4C" w:rsidR="00E14DB4" w:rsidRDefault="00E14DB4" w:rsidP="00AC1569">
      <w:pPr>
        <w:spacing w:line="480" w:lineRule="auto"/>
        <w:rPr>
          <w:rFonts w:ascii="Times New Roman" w:hAnsi="Times New Roman" w:cs="Times New Roman"/>
          <w:sz w:val="24"/>
          <w:szCs w:val="20"/>
          <w:lang w:val="en"/>
        </w:rPr>
      </w:pPr>
      <w:r w:rsidRPr="00E14DB4">
        <w:rPr>
          <w:rFonts w:ascii="Times New Roman" w:hAnsi="Times New Roman" w:cs="Times New Roman"/>
          <w:sz w:val="32"/>
        </w:rPr>
        <w:tab/>
      </w:r>
      <w:r w:rsidRPr="00E14DB4">
        <w:rPr>
          <w:rFonts w:ascii="Times New Roman" w:hAnsi="Times New Roman" w:cs="Times New Roman"/>
          <w:sz w:val="24"/>
          <w:szCs w:val="20"/>
          <w:lang w:val="en"/>
        </w:rPr>
        <w:t>In the rainy city of Seattle, thousands of people are forced to sleep on the streets each night. Hundreds of these people are families running from abusive fathers and husbands. Seattle's Union Gospel Mission is dedicated to getting these families off the streets. These families consist of young mothers, around their 20's, and their small children</w:t>
      </w:r>
      <w:ins w:id="4" w:author="Denise Grollmus" w:date="2015-03-08T22:23:00Z">
        <w:r w:rsidR="00135517">
          <w:rPr>
            <w:rFonts w:ascii="Times New Roman" w:hAnsi="Times New Roman" w:cs="Times New Roman"/>
            <w:sz w:val="24"/>
            <w:szCs w:val="20"/>
            <w:lang w:val="en"/>
          </w:rPr>
          <w:t>,</w:t>
        </w:r>
      </w:ins>
      <w:r w:rsidRPr="00E14DB4">
        <w:rPr>
          <w:rFonts w:ascii="Times New Roman" w:hAnsi="Times New Roman" w:cs="Times New Roman"/>
          <w:sz w:val="24"/>
          <w:szCs w:val="20"/>
          <w:lang w:val="en"/>
        </w:rPr>
        <w:t xml:space="preserve"> ages ranging from 0-5 years (Haber</w:t>
      </w:r>
      <w:r w:rsidR="00212E92">
        <w:rPr>
          <w:rFonts w:ascii="Times New Roman" w:hAnsi="Times New Roman" w:cs="Times New Roman"/>
          <w:sz w:val="24"/>
          <w:szCs w:val="20"/>
          <w:lang w:val="en"/>
        </w:rPr>
        <w:t xml:space="preserve"> 134</w:t>
      </w:r>
      <w:r w:rsidRPr="00E14DB4">
        <w:rPr>
          <w:rFonts w:ascii="Times New Roman" w:hAnsi="Times New Roman" w:cs="Times New Roman"/>
          <w:sz w:val="24"/>
          <w:szCs w:val="20"/>
          <w:lang w:val="en"/>
        </w:rPr>
        <w:t xml:space="preserve">). Seattle's Union Gospel Mission must allocate a majority of its funds to the homeless </w:t>
      </w:r>
      <w:r w:rsidRPr="00E14DB4">
        <w:rPr>
          <w:rFonts w:ascii="Times New Roman" w:hAnsi="Times New Roman" w:cs="Times New Roman"/>
          <w:sz w:val="24"/>
          <w:szCs w:val="20"/>
          <w:lang w:val="en"/>
        </w:rPr>
        <w:lastRenderedPageBreak/>
        <w:t xml:space="preserve">women and children programs they have. </w:t>
      </w:r>
      <w:ins w:id="5" w:author="Denise Grollmus" w:date="2015-03-08T22:23:00Z">
        <w:r w:rsidR="00135517">
          <w:rPr>
            <w:rFonts w:ascii="Times New Roman" w:hAnsi="Times New Roman" w:cs="Times New Roman"/>
            <w:sz w:val="24"/>
            <w:szCs w:val="20"/>
            <w:lang w:val="en"/>
          </w:rPr>
          <w:t>While h</w:t>
        </w:r>
      </w:ins>
      <w:del w:id="6" w:author="Denise Grollmus" w:date="2015-03-08T22:23:00Z">
        <w:r w:rsidRPr="00E14DB4" w:rsidDel="00135517">
          <w:rPr>
            <w:rFonts w:ascii="Times New Roman" w:hAnsi="Times New Roman" w:cs="Times New Roman"/>
            <w:sz w:val="24"/>
            <w:szCs w:val="20"/>
            <w:lang w:val="en"/>
          </w:rPr>
          <w:delText>H</w:delText>
        </w:r>
      </w:del>
      <w:r w:rsidRPr="00E14DB4">
        <w:rPr>
          <w:rFonts w:ascii="Times New Roman" w:hAnsi="Times New Roman" w:cs="Times New Roman"/>
          <w:sz w:val="24"/>
          <w:szCs w:val="20"/>
          <w:lang w:val="en"/>
        </w:rPr>
        <w:t xml:space="preserve">omeless men and women also need secure living areas and healthy meals, </w:t>
      </w:r>
      <w:del w:id="7" w:author="Denise Grollmus" w:date="2015-03-08T22:24:00Z">
        <w:r w:rsidRPr="00E14DB4" w:rsidDel="00BC6089">
          <w:rPr>
            <w:rFonts w:ascii="Times New Roman" w:hAnsi="Times New Roman" w:cs="Times New Roman"/>
            <w:sz w:val="24"/>
            <w:szCs w:val="20"/>
            <w:lang w:val="en"/>
          </w:rPr>
          <w:delText>but the</w:delText>
        </w:r>
      </w:del>
      <w:ins w:id="8" w:author="Denise Grollmus" w:date="2015-03-08T22:24:00Z">
        <w:r w:rsidR="00BC6089">
          <w:rPr>
            <w:rFonts w:ascii="Times New Roman" w:hAnsi="Times New Roman" w:cs="Times New Roman"/>
            <w:sz w:val="24"/>
            <w:szCs w:val="20"/>
            <w:lang w:val="en"/>
          </w:rPr>
          <w:t>the</w:t>
        </w:r>
      </w:ins>
      <w:r w:rsidRPr="00E14DB4">
        <w:rPr>
          <w:rFonts w:ascii="Times New Roman" w:hAnsi="Times New Roman" w:cs="Times New Roman"/>
          <w:sz w:val="24"/>
          <w:szCs w:val="20"/>
          <w:lang w:val="en"/>
        </w:rPr>
        <w:t xml:space="preserve"> young children </w:t>
      </w:r>
      <w:del w:id="9" w:author="Denise Grollmus" w:date="2015-03-08T22:24:00Z">
        <w:r w:rsidRPr="00E14DB4" w:rsidDel="00BC6089">
          <w:rPr>
            <w:rFonts w:ascii="Times New Roman" w:hAnsi="Times New Roman" w:cs="Times New Roman"/>
            <w:sz w:val="24"/>
            <w:szCs w:val="20"/>
            <w:lang w:val="en"/>
          </w:rPr>
          <w:delText>who belong in</w:delText>
        </w:r>
      </w:del>
      <w:ins w:id="10" w:author="Denise Grollmus" w:date="2015-03-08T22:24:00Z">
        <w:r w:rsidR="00BC6089">
          <w:rPr>
            <w:rFonts w:ascii="Times New Roman" w:hAnsi="Times New Roman" w:cs="Times New Roman"/>
            <w:sz w:val="24"/>
            <w:szCs w:val="20"/>
            <w:lang w:val="en"/>
          </w:rPr>
          <w:t>of</w:t>
        </w:r>
      </w:ins>
      <w:r w:rsidRPr="00E14DB4">
        <w:rPr>
          <w:rFonts w:ascii="Times New Roman" w:hAnsi="Times New Roman" w:cs="Times New Roman"/>
          <w:sz w:val="24"/>
          <w:szCs w:val="20"/>
          <w:lang w:val="en"/>
        </w:rPr>
        <w:t xml:space="preserve"> homeless families have a much higher need for nutrient-rich food </w:t>
      </w:r>
      <w:del w:id="11" w:author="Denise Grollmus" w:date="2015-03-08T22:24:00Z">
        <w:r w:rsidRPr="00E14DB4" w:rsidDel="00BC6089">
          <w:rPr>
            <w:rFonts w:ascii="Times New Roman" w:hAnsi="Times New Roman" w:cs="Times New Roman"/>
            <w:sz w:val="24"/>
            <w:szCs w:val="20"/>
            <w:lang w:val="en"/>
          </w:rPr>
          <w:delText xml:space="preserve">(Mayo) </w:delText>
        </w:r>
      </w:del>
      <w:r w:rsidRPr="00E14DB4">
        <w:rPr>
          <w:rFonts w:ascii="Times New Roman" w:hAnsi="Times New Roman" w:cs="Times New Roman"/>
          <w:sz w:val="24"/>
          <w:szCs w:val="20"/>
          <w:lang w:val="en"/>
        </w:rPr>
        <w:t>and a safe place to sleep</w:t>
      </w:r>
      <w:ins w:id="12" w:author="Denise Grollmus" w:date="2015-03-08T22:24:00Z">
        <w:r w:rsidR="00BC6089">
          <w:rPr>
            <w:rFonts w:ascii="Times New Roman" w:hAnsi="Times New Roman" w:cs="Times New Roman"/>
            <w:sz w:val="24"/>
            <w:szCs w:val="20"/>
            <w:lang w:val="en"/>
          </w:rPr>
          <w:t xml:space="preserve"> </w:t>
        </w:r>
        <w:r w:rsidR="00BC6089" w:rsidRPr="00E14DB4">
          <w:rPr>
            <w:rFonts w:ascii="Times New Roman" w:hAnsi="Times New Roman" w:cs="Times New Roman"/>
            <w:sz w:val="24"/>
            <w:szCs w:val="20"/>
            <w:lang w:val="en"/>
          </w:rPr>
          <w:t>(Mayo)</w:t>
        </w:r>
      </w:ins>
      <w:r w:rsidRPr="00E14DB4">
        <w:rPr>
          <w:rFonts w:ascii="Times New Roman" w:hAnsi="Times New Roman" w:cs="Times New Roman"/>
          <w:sz w:val="24"/>
          <w:szCs w:val="20"/>
          <w:lang w:val="en"/>
        </w:rPr>
        <w:t>. I</w:t>
      </w:r>
      <w:commentRangeStart w:id="13"/>
      <w:r w:rsidRPr="00E14DB4">
        <w:rPr>
          <w:rFonts w:ascii="Times New Roman" w:hAnsi="Times New Roman" w:cs="Times New Roman"/>
          <w:sz w:val="24"/>
          <w:szCs w:val="20"/>
          <w:lang w:val="en"/>
        </w:rPr>
        <w:t>n this paper, I will use research on homeless shelters, costs of emergency housing plans, and the dynamics of homeless families to improve understanding of the needs of these families and the best ways to give them the specific resources they need to get off and stay off the streets.</w:t>
      </w:r>
      <w:commentRangeEnd w:id="13"/>
      <w:r w:rsidR="00BC6089">
        <w:rPr>
          <w:rStyle w:val="CommentReference"/>
        </w:rPr>
        <w:commentReference w:id="13"/>
      </w:r>
    </w:p>
    <w:p w14:paraId="30BFD7FB" w14:textId="2125921F" w:rsidR="00BB41B5" w:rsidDel="00BB41B5" w:rsidRDefault="00E14DB4" w:rsidP="00BB41B5">
      <w:pPr>
        <w:spacing w:line="480" w:lineRule="auto"/>
        <w:rPr>
          <w:del w:id="14" w:author="Denise Grollmus" w:date="2015-03-08T22:30:00Z"/>
          <w:rFonts w:ascii="Times New Roman" w:hAnsi="Times New Roman" w:cs="Times New Roman"/>
          <w:sz w:val="24"/>
          <w:szCs w:val="20"/>
          <w:lang w:val="en"/>
        </w:rPr>
      </w:pPr>
      <w:r>
        <w:rPr>
          <w:rFonts w:ascii="Times New Roman" w:hAnsi="Times New Roman" w:cs="Times New Roman"/>
          <w:sz w:val="24"/>
          <w:szCs w:val="20"/>
          <w:lang w:val="en"/>
        </w:rPr>
        <w:tab/>
        <w:t xml:space="preserve">The Union Gospel Mission </w:t>
      </w:r>
      <w:ins w:id="15" w:author="Denise Grollmus" w:date="2015-03-08T22:25:00Z">
        <w:r w:rsidR="00130FA0">
          <w:rPr>
            <w:rFonts w:ascii="Times New Roman" w:hAnsi="Times New Roman" w:cs="Times New Roman"/>
            <w:sz w:val="24"/>
            <w:szCs w:val="20"/>
            <w:lang w:val="en"/>
          </w:rPr>
          <w:t xml:space="preserve">not only exists in Seattle, but </w:t>
        </w:r>
      </w:ins>
      <w:del w:id="16" w:author="Denise Grollmus" w:date="2015-03-08T22:24:00Z">
        <w:r w:rsidDel="00A73503">
          <w:rPr>
            <w:rFonts w:ascii="Times New Roman" w:hAnsi="Times New Roman" w:cs="Times New Roman"/>
            <w:sz w:val="24"/>
            <w:szCs w:val="20"/>
            <w:lang w:val="en"/>
          </w:rPr>
          <w:delText>is not only in Seattle, there are</w:delText>
        </w:r>
      </w:del>
      <w:ins w:id="17" w:author="Denise Grollmus" w:date="2015-03-08T22:24:00Z">
        <w:r w:rsidR="00A73503">
          <w:rPr>
            <w:rFonts w:ascii="Times New Roman" w:hAnsi="Times New Roman" w:cs="Times New Roman"/>
            <w:sz w:val="24"/>
            <w:szCs w:val="20"/>
            <w:lang w:val="en"/>
          </w:rPr>
          <w:t>inclu</w:t>
        </w:r>
        <w:r w:rsidR="00D05DAB">
          <w:rPr>
            <w:rFonts w:ascii="Times New Roman" w:hAnsi="Times New Roman" w:cs="Times New Roman"/>
            <w:sz w:val="24"/>
            <w:szCs w:val="20"/>
            <w:lang w:val="en"/>
          </w:rPr>
          <w:t>d</w:t>
        </w:r>
        <w:r w:rsidR="00A73503">
          <w:rPr>
            <w:rFonts w:ascii="Times New Roman" w:hAnsi="Times New Roman" w:cs="Times New Roman"/>
            <w:sz w:val="24"/>
            <w:szCs w:val="20"/>
            <w:lang w:val="en"/>
          </w:rPr>
          <w:t>es</w:t>
        </w:r>
      </w:ins>
      <w:r>
        <w:rPr>
          <w:rFonts w:ascii="Times New Roman" w:hAnsi="Times New Roman" w:cs="Times New Roman"/>
          <w:sz w:val="24"/>
          <w:szCs w:val="20"/>
          <w:lang w:val="en"/>
        </w:rPr>
        <w:t xml:space="preserve"> m</w:t>
      </w:r>
      <w:r w:rsidR="00752E87">
        <w:rPr>
          <w:rFonts w:ascii="Times New Roman" w:hAnsi="Times New Roman" w:cs="Times New Roman"/>
          <w:sz w:val="24"/>
          <w:szCs w:val="20"/>
          <w:lang w:val="en"/>
        </w:rPr>
        <w:t>ultiple locations in the United States</w:t>
      </w:r>
      <w:r>
        <w:rPr>
          <w:rFonts w:ascii="Times New Roman" w:hAnsi="Times New Roman" w:cs="Times New Roman"/>
          <w:sz w:val="24"/>
          <w:szCs w:val="20"/>
          <w:lang w:val="en"/>
        </w:rPr>
        <w:t xml:space="preserve"> and Canada. Portland and Vancouver BC both have </w:t>
      </w:r>
      <w:del w:id="18" w:author="Denise Grollmus" w:date="2015-03-08T22:25:00Z">
        <w:r w:rsidDel="008A1345">
          <w:rPr>
            <w:rFonts w:ascii="Times New Roman" w:hAnsi="Times New Roman" w:cs="Times New Roman"/>
            <w:sz w:val="24"/>
            <w:szCs w:val="20"/>
            <w:lang w:val="en"/>
          </w:rPr>
          <w:delText xml:space="preserve">a </w:delText>
        </w:r>
      </w:del>
      <w:r>
        <w:rPr>
          <w:rFonts w:ascii="Times New Roman" w:hAnsi="Times New Roman" w:cs="Times New Roman"/>
          <w:sz w:val="24"/>
          <w:szCs w:val="20"/>
          <w:lang w:val="en"/>
        </w:rPr>
        <w:t>Union Gospel Mission</w:t>
      </w:r>
      <w:ins w:id="19" w:author="Denise Grollmus" w:date="2015-03-08T22:25:00Z">
        <w:r w:rsidR="008A1345">
          <w:rPr>
            <w:rFonts w:ascii="Times New Roman" w:hAnsi="Times New Roman" w:cs="Times New Roman"/>
            <w:sz w:val="24"/>
            <w:szCs w:val="20"/>
            <w:lang w:val="en"/>
          </w:rPr>
          <w:t xml:space="preserve"> locations</w:t>
        </w:r>
      </w:ins>
      <w:r>
        <w:rPr>
          <w:rFonts w:ascii="Times New Roman" w:hAnsi="Times New Roman" w:cs="Times New Roman"/>
          <w:sz w:val="24"/>
          <w:szCs w:val="20"/>
          <w:lang w:val="en"/>
        </w:rPr>
        <w:t>, but they have different strategies to help women with children</w:t>
      </w:r>
      <w:ins w:id="20" w:author="Denise Grollmus" w:date="2015-03-08T22:25:00Z">
        <w:r w:rsidR="00017D82">
          <w:rPr>
            <w:rFonts w:ascii="Times New Roman" w:hAnsi="Times New Roman" w:cs="Times New Roman"/>
            <w:sz w:val="24"/>
            <w:szCs w:val="20"/>
            <w:lang w:val="en"/>
          </w:rPr>
          <w:t xml:space="preserve"> in these specific areas</w:t>
        </w:r>
      </w:ins>
      <w:r>
        <w:rPr>
          <w:rFonts w:ascii="Times New Roman" w:hAnsi="Times New Roman" w:cs="Times New Roman"/>
          <w:sz w:val="24"/>
          <w:szCs w:val="20"/>
          <w:lang w:val="en"/>
        </w:rPr>
        <w:t xml:space="preserve">. </w:t>
      </w:r>
      <w:r w:rsidR="00A07CAA">
        <w:rPr>
          <w:rFonts w:ascii="Times New Roman" w:hAnsi="Times New Roman" w:cs="Times New Roman"/>
          <w:sz w:val="24"/>
          <w:szCs w:val="20"/>
          <w:lang w:val="en"/>
        </w:rPr>
        <w:t xml:space="preserve">The Union Gospel Mission in Vancouver BC has a shelter for homeless families, but only affordable housing, </w:t>
      </w:r>
      <w:ins w:id="21" w:author="Denise Grollmus" w:date="2015-03-08T22:25:00Z">
        <w:r w:rsidR="001747AA">
          <w:rPr>
            <w:rFonts w:ascii="Times New Roman" w:hAnsi="Times New Roman" w:cs="Times New Roman"/>
            <w:sz w:val="24"/>
            <w:szCs w:val="20"/>
            <w:lang w:val="en"/>
          </w:rPr>
          <w:t xml:space="preserve">and </w:t>
        </w:r>
      </w:ins>
      <w:r w:rsidR="00A07CAA">
        <w:rPr>
          <w:rFonts w:ascii="Times New Roman" w:hAnsi="Times New Roman" w:cs="Times New Roman"/>
          <w:sz w:val="24"/>
          <w:szCs w:val="20"/>
          <w:lang w:val="en"/>
        </w:rPr>
        <w:t xml:space="preserve">not emergency </w:t>
      </w:r>
      <w:r w:rsidR="00752E87">
        <w:rPr>
          <w:rFonts w:ascii="Times New Roman" w:hAnsi="Times New Roman" w:cs="Times New Roman"/>
          <w:sz w:val="24"/>
          <w:szCs w:val="20"/>
          <w:lang w:val="en"/>
        </w:rPr>
        <w:t xml:space="preserve">housing </w:t>
      </w:r>
      <w:r w:rsidR="00A07CAA">
        <w:rPr>
          <w:rFonts w:ascii="Times New Roman" w:hAnsi="Times New Roman" w:cs="Times New Roman"/>
          <w:sz w:val="24"/>
          <w:szCs w:val="20"/>
          <w:lang w:val="en"/>
        </w:rPr>
        <w:t>(Vancouver). These “housing units” provide families with a “safe, warm, supportive place to call home” for a low cost of rent (Vancouver).</w:t>
      </w:r>
      <w:r w:rsidR="003227F2">
        <w:rPr>
          <w:rFonts w:ascii="Times New Roman" w:hAnsi="Times New Roman" w:cs="Times New Roman"/>
          <w:sz w:val="24"/>
          <w:szCs w:val="20"/>
          <w:lang w:val="en"/>
        </w:rPr>
        <w:t xml:space="preserve"> </w:t>
      </w:r>
      <w:r w:rsidR="00D7517C" w:rsidRPr="00D7517C">
        <w:rPr>
          <w:rFonts w:ascii="Times New Roman" w:hAnsi="Times New Roman" w:cs="Times New Roman"/>
          <w:sz w:val="24"/>
          <w:szCs w:val="20"/>
          <w:lang w:val="en"/>
        </w:rPr>
        <w:t>The UGM in Portland</w:t>
      </w:r>
      <w:ins w:id="22" w:author="Denise Grollmus" w:date="2015-03-08T22:25:00Z">
        <w:r w:rsidR="000C4407">
          <w:rPr>
            <w:rFonts w:ascii="Times New Roman" w:hAnsi="Times New Roman" w:cs="Times New Roman"/>
            <w:sz w:val="24"/>
            <w:szCs w:val="20"/>
            <w:lang w:val="en"/>
          </w:rPr>
          <w:t>, on the other hand,</w:t>
        </w:r>
      </w:ins>
      <w:r w:rsidR="00D7517C" w:rsidRPr="00D7517C">
        <w:rPr>
          <w:rFonts w:ascii="Times New Roman" w:hAnsi="Times New Roman" w:cs="Times New Roman"/>
          <w:sz w:val="24"/>
          <w:szCs w:val="20"/>
          <w:lang w:val="en"/>
        </w:rPr>
        <w:t xml:space="preserve"> has a newly established women and children</w:t>
      </w:r>
      <w:r w:rsidR="00752E87">
        <w:rPr>
          <w:rFonts w:ascii="Times New Roman" w:hAnsi="Times New Roman" w:cs="Times New Roman"/>
          <w:sz w:val="24"/>
          <w:szCs w:val="20"/>
          <w:lang w:val="en"/>
        </w:rPr>
        <w:t xml:space="preserve">’s facility. The shelter </w:t>
      </w:r>
      <w:r w:rsidR="00D7517C" w:rsidRPr="00D7517C">
        <w:rPr>
          <w:rFonts w:ascii="Times New Roman" w:hAnsi="Times New Roman" w:cs="Times New Roman"/>
          <w:sz w:val="24"/>
          <w:szCs w:val="20"/>
          <w:lang w:val="en"/>
        </w:rPr>
        <w:t>reported that</w:t>
      </w:r>
      <w:ins w:id="23" w:author="Denise Grollmus" w:date="2015-03-08T22:26:00Z">
        <w:r w:rsidR="005C2615">
          <w:rPr>
            <w:rFonts w:ascii="Times New Roman" w:hAnsi="Times New Roman" w:cs="Times New Roman"/>
            <w:sz w:val="24"/>
            <w:szCs w:val="20"/>
            <w:lang w:val="en"/>
          </w:rPr>
          <w:t xml:space="preserve"> they are largely funded through</w:t>
        </w:r>
        <w:r w:rsidR="005C2615" w:rsidRPr="00D7517C">
          <w:rPr>
            <w:rFonts w:ascii="Times New Roman" w:hAnsi="Times New Roman" w:cs="Times New Roman"/>
            <w:sz w:val="24"/>
            <w:szCs w:val="20"/>
            <w:lang w:val="en"/>
          </w:rPr>
          <w:t xml:space="preserve"> fundraising and sponsors</w:t>
        </w:r>
        <w:r w:rsidR="00952CF1">
          <w:rPr>
            <w:rFonts w:ascii="Times New Roman" w:hAnsi="Times New Roman" w:cs="Times New Roman"/>
            <w:sz w:val="24"/>
            <w:szCs w:val="20"/>
            <w:lang w:val="en"/>
          </w:rPr>
          <w:t>,</w:t>
        </w:r>
        <w:r w:rsidR="005C2615">
          <w:rPr>
            <w:rFonts w:ascii="Times New Roman" w:hAnsi="Times New Roman" w:cs="Times New Roman"/>
            <w:sz w:val="24"/>
            <w:szCs w:val="20"/>
            <w:lang w:val="en"/>
          </w:rPr>
          <w:t xml:space="preserve"> </w:t>
        </w:r>
        <w:r w:rsidR="00952CF1">
          <w:rPr>
            <w:rFonts w:ascii="Times New Roman" w:hAnsi="Times New Roman" w:cs="Times New Roman"/>
            <w:sz w:val="24"/>
            <w:szCs w:val="20"/>
            <w:lang w:val="en"/>
          </w:rPr>
          <w:t>the money from whom</w:t>
        </w:r>
      </w:ins>
      <w:r w:rsidR="00D7517C" w:rsidRPr="00D7517C">
        <w:rPr>
          <w:rFonts w:ascii="Times New Roman" w:hAnsi="Times New Roman" w:cs="Times New Roman"/>
          <w:sz w:val="24"/>
          <w:szCs w:val="20"/>
          <w:lang w:val="en"/>
        </w:rPr>
        <w:t xml:space="preserve"> “$100 will provide a day of room, board, family counseling, and case management for one woman and one child</w:t>
      </w:r>
      <w:ins w:id="24" w:author="Denise Grollmus" w:date="2015-03-08T22:26:00Z">
        <w:r w:rsidR="005C2615">
          <w:rPr>
            <w:rFonts w:ascii="Times New Roman" w:hAnsi="Times New Roman" w:cs="Times New Roman"/>
            <w:sz w:val="24"/>
            <w:szCs w:val="20"/>
            <w:lang w:val="en"/>
          </w:rPr>
          <w:t>,</w:t>
        </w:r>
      </w:ins>
      <w:r w:rsidR="00D7517C" w:rsidRPr="00D7517C">
        <w:rPr>
          <w:rFonts w:ascii="Times New Roman" w:hAnsi="Times New Roman" w:cs="Times New Roman"/>
          <w:sz w:val="24"/>
          <w:szCs w:val="20"/>
          <w:lang w:val="en"/>
        </w:rPr>
        <w:t>”</w:t>
      </w:r>
      <w:del w:id="25" w:author="Denise Grollmus" w:date="2015-03-08T22:26:00Z">
        <w:r w:rsidR="00D7517C" w:rsidRPr="00D7517C" w:rsidDel="005C2615">
          <w:rPr>
            <w:rFonts w:ascii="Times New Roman" w:hAnsi="Times New Roman" w:cs="Times New Roman"/>
            <w:sz w:val="24"/>
            <w:szCs w:val="20"/>
            <w:lang w:val="en"/>
          </w:rPr>
          <w:delText>,</w:delText>
        </w:r>
      </w:del>
      <w:r w:rsidR="00D7517C" w:rsidRPr="00D7517C">
        <w:rPr>
          <w:rFonts w:ascii="Times New Roman" w:hAnsi="Times New Roman" w:cs="Times New Roman"/>
          <w:sz w:val="24"/>
          <w:szCs w:val="20"/>
          <w:lang w:val="en"/>
        </w:rPr>
        <w:t xml:space="preserve"> </w:t>
      </w:r>
      <w:del w:id="26" w:author="Denise Grollmus" w:date="2015-03-08T22:26:00Z">
        <w:r w:rsidR="00D7517C" w:rsidRPr="00D7517C" w:rsidDel="005C2615">
          <w:rPr>
            <w:rFonts w:ascii="Times New Roman" w:hAnsi="Times New Roman" w:cs="Times New Roman"/>
            <w:sz w:val="24"/>
            <w:szCs w:val="20"/>
            <w:lang w:val="en"/>
          </w:rPr>
          <w:delText xml:space="preserve">their main flow of funds is through fundraising and sponsors </w:delText>
        </w:r>
      </w:del>
      <w:r w:rsidR="00D7517C" w:rsidRPr="00D7517C">
        <w:rPr>
          <w:rFonts w:ascii="Times New Roman" w:hAnsi="Times New Roman" w:cs="Times New Roman"/>
          <w:sz w:val="24"/>
          <w:szCs w:val="20"/>
          <w:lang w:val="en"/>
        </w:rPr>
        <w:t>(Portland). Since this facility is brand new, there is little reportage from the Portland UGM, except that i</w:t>
      </w:r>
      <w:ins w:id="27" w:author="Denise Grollmus" w:date="2015-03-08T22:26:00Z">
        <w:r w:rsidR="003059DF">
          <w:rPr>
            <w:rFonts w:ascii="Times New Roman" w:hAnsi="Times New Roman" w:cs="Times New Roman"/>
            <w:sz w:val="24"/>
            <w:szCs w:val="20"/>
            <w:lang w:val="en"/>
          </w:rPr>
          <w:t>t</w:t>
        </w:r>
      </w:ins>
      <w:del w:id="28" w:author="Denise Grollmus" w:date="2015-03-08T22:26:00Z">
        <w:r w:rsidR="00D7517C" w:rsidRPr="00D7517C" w:rsidDel="003059DF">
          <w:rPr>
            <w:rFonts w:ascii="Times New Roman" w:hAnsi="Times New Roman" w:cs="Times New Roman"/>
            <w:sz w:val="24"/>
            <w:szCs w:val="20"/>
            <w:lang w:val="en"/>
          </w:rPr>
          <w:delText>s</w:delText>
        </w:r>
      </w:del>
      <w:r w:rsidR="00D7517C" w:rsidRPr="00D7517C">
        <w:rPr>
          <w:rFonts w:ascii="Times New Roman" w:hAnsi="Times New Roman" w:cs="Times New Roman"/>
          <w:sz w:val="24"/>
          <w:szCs w:val="20"/>
          <w:lang w:val="en"/>
        </w:rPr>
        <w:t xml:space="preserve"> has been very successful i</w:t>
      </w:r>
      <w:ins w:id="29" w:author="Denise Grollmus" w:date="2015-03-08T22:27:00Z">
        <w:r w:rsidR="003F2739">
          <w:rPr>
            <w:rFonts w:ascii="Times New Roman" w:hAnsi="Times New Roman" w:cs="Times New Roman"/>
            <w:sz w:val="24"/>
            <w:szCs w:val="20"/>
            <w:lang w:val="en"/>
          </w:rPr>
          <w:t>n</w:t>
        </w:r>
      </w:ins>
      <w:del w:id="30" w:author="Denise Grollmus" w:date="2015-03-08T22:27:00Z">
        <w:r w:rsidR="00D7517C" w:rsidRPr="00D7517C" w:rsidDel="003F2739">
          <w:rPr>
            <w:rFonts w:ascii="Times New Roman" w:hAnsi="Times New Roman" w:cs="Times New Roman"/>
            <w:sz w:val="24"/>
            <w:szCs w:val="20"/>
            <w:lang w:val="en"/>
          </w:rPr>
          <w:delText>s</w:delText>
        </w:r>
      </w:del>
      <w:r w:rsidR="00D7517C" w:rsidRPr="00D7517C">
        <w:rPr>
          <w:rFonts w:ascii="Times New Roman" w:hAnsi="Times New Roman" w:cs="Times New Roman"/>
          <w:sz w:val="24"/>
          <w:szCs w:val="20"/>
          <w:lang w:val="en"/>
        </w:rPr>
        <w:t xml:space="preserve"> giving food and housing to homeless families</w:t>
      </w:r>
      <w:r w:rsidR="00752E87">
        <w:rPr>
          <w:rFonts w:ascii="Times New Roman" w:hAnsi="Times New Roman" w:cs="Times New Roman"/>
          <w:sz w:val="24"/>
          <w:szCs w:val="20"/>
          <w:lang w:val="en"/>
        </w:rPr>
        <w:t xml:space="preserve"> for a low cost</w:t>
      </w:r>
      <w:del w:id="31" w:author="Denise Grollmus" w:date="2015-03-08T22:27:00Z">
        <w:r w:rsidR="00752E87" w:rsidDel="001C0055">
          <w:rPr>
            <w:rFonts w:ascii="Times New Roman" w:hAnsi="Times New Roman" w:cs="Times New Roman"/>
            <w:sz w:val="24"/>
            <w:szCs w:val="20"/>
            <w:lang w:val="en"/>
          </w:rPr>
          <w:delText xml:space="preserve"> to the shelter</w:delText>
        </w:r>
      </w:del>
      <w:r w:rsidR="00D7517C" w:rsidRPr="00D7517C">
        <w:rPr>
          <w:rFonts w:ascii="Times New Roman" w:hAnsi="Times New Roman" w:cs="Times New Roman"/>
          <w:sz w:val="24"/>
          <w:szCs w:val="20"/>
          <w:lang w:val="en"/>
        </w:rPr>
        <w:t>.</w:t>
      </w:r>
      <w:r w:rsidR="00212E92">
        <w:rPr>
          <w:rFonts w:ascii="Times New Roman" w:hAnsi="Times New Roman" w:cs="Times New Roman"/>
          <w:sz w:val="24"/>
          <w:szCs w:val="20"/>
          <w:lang w:val="en"/>
        </w:rPr>
        <w:t xml:space="preserve"> </w:t>
      </w:r>
      <w:moveToRangeStart w:id="32" w:author="Denise Grollmus" w:date="2015-03-08T22:29:00Z" w:name="move287473088"/>
      <w:moveTo w:id="33" w:author="Denise Grollmus" w:date="2015-03-08T22:29:00Z">
        <w:r w:rsidR="00BB41B5">
          <w:rPr>
            <w:rFonts w:ascii="Times New Roman" w:hAnsi="Times New Roman" w:cs="Times New Roman"/>
            <w:sz w:val="24"/>
            <w:szCs w:val="20"/>
            <w:lang w:val="en"/>
          </w:rPr>
          <w:t>These two shelters are examples of different housing strategies and how to handle women and children. Both shelters are not greatly experienced with specifically aiding women and children, but the ideals of the</w:t>
        </w:r>
      </w:moveTo>
      <w:ins w:id="34" w:author="Denise Grollmus" w:date="2015-03-08T22:29:00Z">
        <w:r w:rsidR="00BB41B5">
          <w:rPr>
            <w:rFonts w:ascii="Times New Roman" w:hAnsi="Times New Roman" w:cs="Times New Roman"/>
            <w:sz w:val="24"/>
            <w:szCs w:val="20"/>
            <w:lang w:val="en"/>
          </w:rPr>
          <w:t>se</w:t>
        </w:r>
      </w:ins>
      <w:moveTo w:id="35" w:author="Denise Grollmus" w:date="2015-03-08T22:29:00Z">
        <w:r w:rsidR="00BB41B5">
          <w:rPr>
            <w:rFonts w:ascii="Times New Roman" w:hAnsi="Times New Roman" w:cs="Times New Roman"/>
            <w:sz w:val="24"/>
            <w:szCs w:val="20"/>
            <w:lang w:val="en"/>
          </w:rPr>
          <w:t xml:space="preserve"> housing programs can be integrated into Seattle’s UGM such as inexpensive housing for women and their children and housing units that can be used as short- or long-term housing. </w:t>
        </w:r>
      </w:moveTo>
    </w:p>
    <w:moveToRangeEnd w:id="32"/>
    <w:p w14:paraId="2B34C605" w14:textId="3F8A1E79" w:rsidR="00E14DB4" w:rsidRDefault="003227F2" w:rsidP="00AC1569">
      <w:pPr>
        <w:spacing w:line="480" w:lineRule="auto"/>
        <w:rPr>
          <w:rFonts w:ascii="Times New Roman" w:hAnsi="Times New Roman" w:cs="Times New Roman"/>
          <w:sz w:val="24"/>
          <w:szCs w:val="20"/>
          <w:lang w:val="en"/>
        </w:rPr>
      </w:pPr>
      <w:r>
        <w:rPr>
          <w:rFonts w:ascii="Times New Roman" w:hAnsi="Times New Roman" w:cs="Times New Roman"/>
          <w:sz w:val="24"/>
          <w:szCs w:val="20"/>
          <w:lang w:val="en"/>
        </w:rPr>
        <w:t xml:space="preserve">Due to the high numbers of homeless families in Seattle, the Union Gospel Mission </w:t>
      </w:r>
      <w:del w:id="36" w:author="Denise Grollmus" w:date="2015-03-08T22:27:00Z">
        <w:r w:rsidDel="001C0055">
          <w:rPr>
            <w:rFonts w:ascii="Times New Roman" w:hAnsi="Times New Roman" w:cs="Times New Roman"/>
            <w:sz w:val="24"/>
            <w:szCs w:val="20"/>
            <w:lang w:val="en"/>
          </w:rPr>
          <w:delText>of Seattle</w:delText>
        </w:r>
      </w:del>
      <w:ins w:id="37" w:author="Denise Grollmus" w:date="2015-03-08T22:27:00Z">
        <w:r w:rsidR="001C0055">
          <w:rPr>
            <w:rFonts w:ascii="Times New Roman" w:hAnsi="Times New Roman" w:cs="Times New Roman"/>
            <w:sz w:val="24"/>
            <w:szCs w:val="20"/>
            <w:lang w:val="en"/>
          </w:rPr>
          <w:t>here</w:t>
        </w:r>
      </w:ins>
      <w:r>
        <w:rPr>
          <w:rFonts w:ascii="Times New Roman" w:hAnsi="Times New Roman" w:cs="Times New Roman"/>
          <w:sz w:val="24"/>
          <w:szCs w:val="20"/>
          <w:lang w:val="en"/>
        </w:rPr>
        <w:t xml:space="preserve"> </w:t>
      </w:r>
      <w:ins w:id="38" w:author="Denise Grollmus" w:date="2015-03-08T22:28:00Z">
        <w:r w:rsidR="00051BDA">
          <w:rPr>
            <w:rFonts w:ascii="Times New Roman" w:hAnsi="Times New Roman" w:cs="Times New Roman"/>
            <w:sz w:val="24"/>
            <w:szCs w:val="20"/>
            <w:lang w:val="en"/>
          </w:rPr>
          <w:t xml:space="preserve">also </w:t>
        </w:r>
      </w:ins>
      <w:del w:id="39" w:author="Denise Grollmus" w:date="2015-03-08T22:27:00Z">
        <w:r w:rsidDel="006F3AAC">
          <w:rPr>
            <w:rFonts w:ascii="Times New Roman" w:hAnsi="Times New Roman" w:cs="Times New Roman"/>
            <w:sz w:val="24"/>
            <w:szCs w:val="20"/>
            <w:lang w:val="en"/>
          </w:rPr>
          <w:delText>must have</w:delText>
        </w:r>
      </w:del>
      <w:ins w:id="40" w:author="Denise Grollmus" w:date="2015-03-08T22:27:00Z">
        <w:r w:rsidR="006F3AAC">
          <w:rPr>
            <w:rFonts w:ascii="Times New Roman" w:hAnsi="Times New Roman" w:cs="Times New Roman"/>
            <w:sz w:val="24"/>
            <w:szCs w:val="20"/>
            <w:lang w:val="en"/>
          </w:rPr>
          <w:t>requires</w:t>
        </w:r>
      </w:ins>
      <w:r>
        <w:rPr>
          <w:rFonts w:ascii="Times New Roman" w:hAnsi="Times New Roman" w:cs="Times New Roman"/>
          <w:sz w:val="24"/>
          <w:szCs w:val="20"/>
          <w:lang w:val="en"/>
        </w:rPr>
        <w:t xml:space="preserve"> a major shelter for </w:t>
      </w:r>
      <w:r>
        <w:rPr>
          <w:rFonts w:ascii="Times New Roman" w:hAnsi="Times New Roman" w:cs="Times New Roman"/>
          <w:sz w:val="24"/>
          <w:szCs w:val="20"/>
          <w:lang w:val="en"/>
        </w:rPr>
        <w:lastRenderedPageBreak/>
        <w:t>women and children</w:t>
      </w:r>
      <w:ins w:id="41" w:author="Denise Grollmus" w:date="2015-03-08T22:27:00Z">
        <w:r w:rsidR="00D9704D">
          <w:rPr>
            <w:rFonts w:ascii="Times New Roman" w:hAnsi="Times New Roman" w:cs="Times New Roman"/>
            <w:sz w:val="24"/>
            <w:szCs w:val="20"/>
            <w:lang w:val="en"/>
          </w:rPr>
          <w:t xml:space="preserve">, which it </w:t>
        </w:r>
      </w:ins>
      <w:ins w:id="42" w:author="Denise Grollmus" w:date="2015-03-08T22:28:00Z">
        <w:r w:rsidR="008B5272">
          <w:rPr>
            <w:rFonts w:ascii="Times New Roman" w:hAnsi="Times New Roman" w:cs="Times New Roman"/>
            <w:sz w:val="24"/>
            <w:szCs w:val="20"/>
            <w:lang w:val="en"/>
          </w:rPr>
          <w:t>does not currently have</w:t>
        </w:r>
      </w:ins>
      <w:r>
        <w:rPr>
          <w:rFonts w:ascii="Times New Roman" w:hAnsi="Times New Roman" w:cs="Times New Roman"/>
          <w:sz w:val="24"/>
          <w:szCs w:val="20"/>
          <w:lang w:val="en"/>
        </w:rPr>
        <w:t xml:space="preserve">. </w:t>
      </w:r>
      <w:del w:id="43" w:author="Denise Grollmus" w:date="2015-03-08T22:27:00Z">
        <w:r w:rsidR="00212E92" w:rsidDel="0012187C">
          <w:rPr>
            <w:rFonts w:ascii="Times New Roman" w:hAnsi="Times New Roman" w:cs="Times New Roman"/>
            <w:sz w:val="24"/>
            <w:szCs w:val="20"/>
            <w:lang w:val="en"/>
          </w:rPr>
          <w:delText xml:space="preserve">These </w:delText>
        </w:r>
      </w:del>
      <w:del w:id="44" w:author="Denise Grollmus" w:date="2015-03-08T22:28:00Z">
        <w:r w:rsidR="00212E92" w:rsidDel="00AE125B">
          <w:rPr>
            <w:rFonts w:ascii="Times New Roman" w:hAnsi="Times New Roman" w:cs="Times New Roman"/>
            <w:sz w:val="24"/>
            <w:szCs w:val="20"/>
            <w:lang w:val="en"/>
          </w:rPr>
          <w:delText>shelters can be mimicked in Seattle, t</w:delText>
        </w:r>
        <w:r w:rsidR="00212E92" w:rsidDel="000945A5">
          <w:rPr>
            <w:rFonts w:ascii="Times New Roman" w:hAnsi="Times New Roman" w:cs="Times New Roman"/>
            <w:sz w:val="24"/>
            <w:szCs w:val="20"/>
            <w:lang w:val="en"/>
          </w:rPr>
          <w:delText xml:space="preserve">he </w:delText>
        </w:r>
      </w:del>
      <w:ins w:id="45" w:author="Denise Grollmus" w:date="2015-03-08T22:28:00Z">
        <w:r w:rsidR="000945A5">
          <w:rPr>
            <w:rFonts w:ascii="Times New Roman" w:hAnsi="Times New Roman" w:cs="Times New Roman"/>
            <w:sz w:val="24"/>
            <w:szCs w:val="20"/>
            <w:lang w:val="en"/>
          </w:rPr>
          <w:t>H</w:t>
        </w:r>
      </w:ins>
      <w:del w:id="46" w:author="Denise Grollmus" w:date="2015-03-08T22:28:00Z">
        <w:r w:rsidR="00212E92" w:rsidDel="000945A5">
          <w:rPr>
            <w:rFonts w:ascii="Times New Roman" w:hAnsi="Times New Roman" w:cs="Times New Roman"/>
            <w:sz w:val="24"/>
            <w:szCs w:val="20"/>
            <w:lang w:val="en"/>
          </w:rPr>
          <w:delText>h</w:delText>
        </w:r>
      </w:del>
      <w:r w:rsidR="00212E92">
        <w:rPr>
          <w:rFonts w:ascii="Times New Roman" w:hAnsi="Times New Roman" w:cs="Times New Roman"/>
          <w:sz w:val="24"/>
          <w:szCs w:val="20"/>
          <w:lang w:val="en"/>
        </w:rPr>
        <w:t xml:space="preserve">ousing for women and children is relatively inexpensive and can be supported with the funds raised and donated to the Union </w:t>
      </w:r>
      <w:commentRangeStart w:id="47"/>
      <w:r w:rsidR="00212E92">
        <w:rPr>
          <w:rFonts w:ascii="Times New Roman" w:hAnsi="Times New Roman" w:cs="Times New Roman"/>
          <w:sz w:val="24"/>
          <w:szCs w:val="20"/>
          <w:lang w:val="en"/>
        </w:rPr>
        <w:t xml:space="preserve">Gospel Mission. </w:t>
      </w:r>
      <w:commentRangeEnd w:id="47"/>
      <w:r w:rsidR="00BB41B5">
        <w:rPr>
          <w:rStyle w:val="CommentReference"/>
        </w:rPr>
        <w:commentReference w:id="47"/>
      </w:r>
      <w:moveFromRangeStart w:id="48" w:author="Denise Grollmus" w:date="2015-03-08T22:29:00Z" w:name="move287473088"/>
      <w:moveFrom w:id="49" w:author="Denise Grollmus" w:date="2015-03-08T22:29:00Z">
        <w:r w:rsidR="00212E92" w:rsidDel="00BB41B5">
          <w:rPr>
            <w:rFonts w:ascii="Times New Roman" w:hAnsi="Times New Roman" w:cs="Times New Roman"/>
            <w:sz w:val="24"/>
            <w:szCs w:val="20"/>
            <w:lang w:val="en"/>
          </w:rPr>
          <w:t xml:space="preserve">These two shelters are examples of different housing strategies and how to handle women and children. Both shelters are not </w:t>
        </w:r>
        <w:r w:rsidR="00A43816" w:rsidDel="00BB41B5">
          <w:rPr>
            <w:rFonts w:ascii="Times New Roman" w:hAnsi="Times New Roman" w:cs="Times New Roman"/>
            <w:sz w:val="24"/>
            <w:szCs w:val="20"/>
            <w:lang w:val="en"/>
          </w:rPr>
          <w:t xml:space="preserve">greatly </w:t>
        </w:r>
        <w:r w:rsidR="00212E92" w:rsidDel="00BB41B5">
          <w:rPr>
            <w:rFonts w:ascii="Times New Roman" w:hAnsi="Times New Roman" w:cs="Times New Roman"/>
            <w:sz w:val="24"/>
            <w:szCs w:val="20"/>
            <w:lang w:val="en"/>
          </w:rPr>
          <w:t xml:space="preserve">experienced with specifically aiding women and children, but the ideals of the housing programs can be integrated into Seattle’s UGM such as inexpensive housing for women and their children and housing units that can be used as short- or long-term housing. </w:t>
        </w:r>
      </w:moveFrom>
      <w:moveFromRangeEnd w:id="48"/>
    </w:p>
    <w:p w14:paraId="229D6D35" w14:textId="70C34C34" w:rsidR="003E4DBD" w:rsidRPr="00B31878" w:rsidRDefault="003E4DBD" w:rsidP="00175D12">
      <w:pPr>
        <w:spacing w:line="480" w:lineRule="auto"/>
        <w:rPr>
          <w:rFonts w:ascii="Times New Roman" w:hAnsi="Times New Roman" w:cs="Times New Roman"/>
          <w:sz w:val="24"/>
          <w:szCs w:val="20"/>
          <w:lang w:val="en"/>
        </w:rPr>
      </w:pPr>
      <w:r>
        <w:rPr>
          <w:rFonts w:ascii="Times New Roman" w:hAnsi="Times New Roman" w:cs="Times New Roman"/>
          <w:sz w:val="24"/>
          <w:szCs w:val="20"/>
          <w:lang w:val="en"/>
        </w:rPr>
        <w:tab/>
        <w:t xml:space="preserve">There are a few different types of housing plans </w:t>
      </w:r>
      <w:del w:id="50" w:author="Denise Grollmus" w:date="2015-03-08T22:42:00Z">
        <w:r w:rsidDel="00B82BB1">
          <w:rPr>
            <w:rFonts w:ascii="Times New Roman" w:hAnsi="Times New Roman" w:cs="Times New Roman"/>
            <w:sz w:val="24"/>
            <w:szCs w:val="20"/>
            <w:lang w:val="en"/>
          </w:rPr>
          <w:delText>that are available to be used at all</w:delText>
        </w:r>
      </w:del>
      <w:ins w:id="51" w:author="Denise Grollmus" w:date="2015-03-08T22:42:00Z">
        <w:r w:rsidR="00B82BB1">
          <w:rPr>
            <w:rFonts w:ascii="Times New Roman" w:hAnsi="Times New Roman" w:cs="Times New Roman"/>
            <w:sz w:val="24"/>
            <w:szCs w:val="20"/>
            <w:lang w:val="en"/>
          </w:rPr>
          <w:t>for</w:t>
        </w:r>
      </w:ins>
      <w:r>
        <w:rPr>
          <w:rFonts w:ascii="Times New Roman" w:hAnsi="Times New Roman" w:cs="Times New Roman"/>
          <w:sz w:val="24"/>
          <w:szCs w:val="20"/>
          <w:lang w:val="en"/>
        </w:rPr>
        <w:t xml:space="preserve"> homeless shelters</w:t>
      </w:r>
      <w:ins w:id="52" w:author="Denise Grollmus" w:date="2015-03-08T22:42:00Z">
        <w:r w:rsidR="00B82BB1">
          <w:rPr>
            <w:rFonts w:ascii="Times New Roman" w:hAnsi="Times New Roman" w:cs="Times New Roman"/>
            <w:sz w:val="24"/>
            <w:szCs w:val="20"/>
            <w:lang w:val="en"/>
          </w:rPr>
          <w:t>,</w:t>
        </w:r>
      </w:ins>
      <w:del w:id="53" w:author="Denise Grollmus" w:date="2015-03-08T22:42:00Z">
        <w:r w:rsidR="000061C1" w:rsidDel="00B82BB1">
          <w:rPr>
            <w:rFonts w:ascii="Times New Roman" w:hAnsi="Times New Roman" w:cs="Times New Roman"/>
            <w:sz w:val="24"/>
            <w:szCs w:val="20"/>
            <w:lang w:val="en"/>
          </w:rPr>
          <w:delText>;</w:delText>
        </w:r>
      </w:del>
      <w:r w:rsidR="000061C1">
        <w:rPr>
          <w:rFonts w:ascii="Times New Roman" w:hAnsi="Times New Roman" w:cs="Times New Roman"/>
          <w:sz w:val="24"/>
          <w:szCs w:val="20"/>
          <w:lang w:val="en"/>
        </w:rPr>
        <w:t xml:space="preserve"> such as emergency housing, transitional</w:t>
      </w:r>
      <w:r w:rsidR="00752E87">
        <w:rPr>
          <w:rFonts w:ascii="Times New Roman" w:hAnsi="Times New Roman" w:cs="Times New Roman"/>
          <w:sz w:val="24"/>
          <w:szCs w:val="20"/>
          <w:lang w:val="en"/>
        </w:rPr>
        <w:t xml:space="preserve"> housing, and permanent housing</w:t>
      </w:r>
      <w:r>
        <w:rPr>
          <w:rFonts w:ascii="Times New Roman" w:hAnsi="Times New Roman" w:cs="Times New Roman"/>
          <w:sz w:val="24"/>
          <w:szCs w:val="20"/>
          <w:lang w:val="en"/>
        </w:rPr>
        <w:t xml:space="preserve">. </w:t>
      </w:r>
      <w:commentRangeStart w:id="54"/>
      <w:ins w:id="55" w:author="Denise Grollmus" w:date="2015-03-08T22:44:00Z">
        <w:r w:rsidR="00B934EC">
          <w:rPr>
            <w:rFonts w:ascii="Times New Roman" w:hAnsi="Times New Roman" w:cs="Times New Roman"/>
            <w:sz w:val="24"/>
            <w:szCs w:val="20"/>
            <w:lang w:val="en"/>
          </w:rPr>
          <w:t>Of these, emergency housing is one of the best options in terms of cost and support.</w:t>
        </w:r>
      </w:ins>
      <w:commentRangeEnd w:id="54"/>
      <w:ins w:id="56" w:author="Denise Grollmus" w:date="2015-03-08T22:46:00Z">
        <w:r w:rsidR="00447C8A">
          <w:rPr>
            <w:rStyle w:val="CommentReference"/>
          </w:rPr>
          <w:commentReference w:id="54"/>
        </w:r>
      </w:ins>
      <w:ins w:id="57" w:author="Denise Grollmus" w:date="2015-03-08T22:44:00Z">
        <w:r w:rsidR="00B934EC">
          <w:rPr>
            <w:rFonts w:ascii="Times New Roman" w:hAnsi="Times New Roman" w:cs="Times New Roman"/>
            <w:sz w:val="24"/>
            <w:szCs w:val="20"/>
            <w:lang w:val="en"/>
          </w:rPr>
          <w:t xml:space="preserve"> </w:t>
        </w:r>
      </w:ins>
      <w:ins w:id="58" w:author="Denise Grollmus" w:date="2015-03-08T22:45:00Z">
        <w:r w:rsidR="00D87ED6">
          <w:rPr>
            <w:rFonts w:ascii="Times New Roman" w:hAnsi="Times New Roman" w:cs="Times New Roman"/>
            <w:sz w:val="24"/>
            <w:szCs w:val="20"/>
            <w:lang w:val="en"/>
          </w:rPr>
          <w:t>Take, for example, t</w:t>
        </w:r>
      </w:ins>
      <w:del w:id="59" w:author="Denise Grollmus" w:date="2015-03-08T22:45:00Z">
        <w:r w:rsidDel="00D87ED6">
          <w:rPr>
            <w:rFonts w:ascii="Times New Roman" w:hAnsi="Times New Roman" w:cs="Times New Roman"/>
            <w:sz w:val="24"/>
            <w:szCs w:val="20"/>
            <w:lang w:val="en"/>
          </w:rPr>
          <w:delText>T</w:delText>
        </w:r>
      </w:del>
      <w:r>
        <w:rPr>
          <w:rFonts w:ascii="Times New Roman" w:hAnsi="Times New Roman" w:cs="Times New Roman"/>
          <w:sz w:val="24"/>
          <w:szCs w:val="20"/>
          <w:lang w:val="en"/>
        </w:rPr>
        <w:t xml:space="preserve">he Center for Family Homelessness </w:t>
      </w:r>
      <w:r w:rsidR="00D7517C">
        <w:rPr>
          <w:rFonts w:ascii="Times New Roman" w:hAnsi="Times New Roman" w:cs="Times New Roman"/>
          <w:sz w:val="24"/>
          <w:szCs w:val="20"/>
          <w:lang w:val="en"/>
        </w:rPr>
        <w:t>(NCFH)</w:t>
      </w:r>
      <w:ins w:id="60" w:author="Denise Grollmus" w:date="2015-03-08T22:45:00Z">
        <w:r w:rsidR="00C92C99">
          <w:rPr>
            <w:rFonts w:ascii="Times New Roman" w:hAnsi="Times New Roman" w:cs="Times New Roman"/>
            <w:sz w:val="24"/>
            <w:szCs w:val="20"/>
            <w:lang w:val="en"/>
          </w:rPr>
          <w:t>, which</w:t>
        </w:r>
        <w:r w:rsidR="00CF64C8">
          <w:rPr>
            <w:rFonts w:ascii="Times New Roman" w:hAnsi="Times New Roman" w:cs="Times New Roman"/>
            <w:sz w:val="24"/>
            <w:szCs w:val="20"/>
            <w:lang w:val="en"/>
          </w:rPr>
          <w:t xml:space="preserve"> is</w:t>
        </w:r>
      </w:ins>
      <w:del w:id="61" w:author="Denise Grollmus" w:date="2015-03-08T22:45:00Z">
        <w:r w:rsidR="00D7517C" w:rsidDel="00C92C99">
          <w:rPr>
            <w:rFonts w:ascii="Times New Roman" w:hAnsi="Times New Roman" w:cs="Times New Roman"/>
            <w:sz w:val="24"/>
            <w:szCs w:val="20"/>
            <w:lang w:val="en"/>
          </w:rPr>
          <w:delText xml:space="preserve"> is</w:delText>
        </w:r>
      </w:del>
      <w:r w:rsidR="00D7517C">
        <w:rPr>
          <w:rFonts w:ascii="Times New Roman" w:hAnsi="Times New Roman" w:cs="Times New Roman"/>
          <w:sz w:val="24"/>
          <w:szCs w:val="20"/>
          <w:lang w:val="en"/>
        </w:rPr>
        <w:t xml:space="preserve"> </w:t>
      </w:r>
      <w:r w:rsidR="00212E92">
        <w:rPr>
          <w:rFonts w:ascii="Times New Roman" w:hAnsi="Times New Roman" w:cs="Times New Roman"/>
          <w:sz w:val="24"/>
          <w:szCs w:val="20"/>
          <w:lang w:val="en"/>
        </w:rPr>
        <w:t>associated</w:t>
      </w:r>
      <w:r w:rsidR="00D7517C">
        <w:rPr>
          <w:rFonts w:ascii="Times New Roman" w:hAnsi="Times New Roman" w:cs="Times New Roman"/>
          <w:sz w:val="24"/>
          <w:szCs w:val="20"/>
          <w:lang w:val="en"/>
        </w:rPr>
        <w:t xml:space="preserve"> with the American Institutes for Research</w:t>
      </w:r>
      <w:ins w:id="62" w:author="Denise Grollmus" w:date="2015-03-08T22:45:00Z">
        <w:r w:rsidR="00FB2CBE">
          <w:rPr>
            <w:rFonts w:ascii="Times New Roman" w:hAnsi="Times New Roman" w:cs="Times New Roman"/>
            <w:sz w:val="24"/>
            <w:szCs w:val="20"/>
            <w:lang w:val="en"/>
          </w:rPr>
          <w:t>,</w:t>
        </w:r>
      </w:ins>
      <w:r w:rsidR="00D7517C">
        <w:rPr>
          <w:rFonts w:ascii="Times New Roman" w:hAnsi="Times New Roman" w:cs="Times New Roman"/>
          <w:sz w:val="24"/>
          <w:szCs w:val="20"/>
          <w:lang w:val="en"/>
        </w:rPr>
        <w:t xml:space="preserve"> and has many projects focusing on the problem of family homelessness. The NCFH </w:t>
      </w:r>
      <w:r>
        <w:rPr>
          <w:rFonts w:ascii="Times New Roman" w:hAnsi="Times New Roman" w:cs="Times New Roman"/>
          <w:sz w:val="24"/>
          <w:szCs w:val="20"/>
          <w:lang w:val="en"/>
        </w:rPr>
        <w:t>has a project called SHIFT (Service and Housing Interventions for Families in Transition)</w:t>
      </w:r>
      <w:del w:id="63" w:author="Denise Grollmus" w:date="2015-03-08T22:43:00Z">
        <w:r w:rsidDel="00B82BB1">
          <w:rPr>
            <w:rFonts w:ascii="Times New Roman" w:hAnsi="Times New Roman" w:cs="Times New Roman"/>
            <w:sz w:val="24"/>
            <w:szCs w:val="20"/>
            <w:lang w:val="en"/>
          </w:rPr>
          <w:delText>,</w:delText>
        </w:r>
      </w:del>
      <w:r>
        <w:rPr>
          <w:rFonts w:ascii="Times New Roman" w:hAnsi="Times New Roman" w:cs="Times New Roman"/>
          <w:sz w:val="24"/>
          <w:szCs w:val="20"/>
          <w:lang w:val="en"/>
        </w:rPr>
        <w:t xml:space="preserve"> that has seen success in the short period of time that it has been functioning. </w:t>
      </w:r>
      <w:del w:id="64" w:author="Denise Grollmus" w:date="2015-03-08T22:46:00Z">
        <w:r w:rsidDel="00B8702C">
          <w:rPr>
            <w:rFonts w:ascii="Times New Roman" w:hAnsi="Times New Roman" w:cs="Times New Roman"/>
            <w:sz w:val="24"/>
            <w:szCs w:val="20"/>
            <w:lang w:val="en"/>
          </w:rPr>
          <w:delText>My research was focused around the</w:delText>
        </w:r>
      </w:del>
      <w:ins w:id="65" w:author="Denise Grollmus" w:date="2015-03-08T22:46:00Z">
        <w:r w:rsidR="00B8702C" w:rsidRPr="00B8702C">
          <w:rPr>
            <w:rFonts w:ascii="Times New Roman" w:hAnsi="Times New Roman" w:cs="Times New Roman"/>
            <w:sz w:val="24"/>
            <w:szCs w:val="20"/>
            <w:lang w:val="en"/>
          </w:rPr>
          <w:t xml:space="preserve"> </w:t>
        </w:r>
      </w:ins>
      <w:moveToRangeStart w:id="66" w:author="Denise Grollmus" w:date="2015-03-08T22:46:00Z" w:name="move287474118"/>
      <w:moveTo w:id="67" w:author="Denise Grollmus" w:date="2015-03-08T22:46:00Z">
        <w:r w:rsidR="00B8702C">
          <w:rPr>
            <w:rFonts w:ascii="Times New Roman" w:hAnsi="Times New Roman" w:cs="Times New Roman"/>
            <w:sz w:val="24"/>
            <w:szCs w:val="20"/>
            <w:lang w:val="en"/>
          </w:rPr>
          <w:t xml:space="preserve">SHIFT found that although most families stayed in the Emergency Housing </w:t>
        </w:r>
        <w:commentRangeStart w:id="68"/>
        <w:r w:rsidR="00B8702C">
          <w:rPr>
            <w:rFonts w:ascii="Times New Roman" w:hAnsi="Times New Roman" w:cs="Times New Roman"/>
            <w:sz w:val="24"/>
            <w:szCs w:val="20"/>
            <w:lang w:val="en"/>
          </w:rPr>
          <w:t>for the full three months was still “living unstably”, but at the 30-month follow up “more than half of the families were living stably” (Bassuk et al 13)</w:t>
        </w:r>
        <w:commentRangeEnd w:id="68"/>
        <w:r w:rsidR="00B8702C">
          <w:rPr>
            <w:rStyle w:val="CommentReference"/>
          </w:rPr>
          <w:commentReference w:id="68"/>
        </w:r>
        <w:r w:rsidR="00B8702C">
          <w:rPr>
            <w:rFonts w:ascii="Times New Roman" w:hAnsi="Times New Roman" w:cs="Times New Roman"/>
            <w:sz w:val="24"/>
            <w:szCs w:val="20"/>
            <w:lang w:val="en"/>
          </w:rPr>
          <w:t xml:space="preserve">. </w:t>
        </w:r>
      </w:moveTo>
      <w:moveToRangeEnd w:id="66"/>
      <w:del w:id="69" w:author="Denise Grollmus" w:date="2015-03-08T22:46:00Z">
        <w:r w:rsidDel="00B8702C">
          <w:rPr>
            <w:rFonts w:ascii="Times New Roman" w:hAnsi="Times New Roman" w:cs="Times New Roman"/>
            <w:sz w:val="24"/>
            <w:szCs w:val="20"/>
            <w:lang w:val="en"/>
          </w:rPr>
          <w:delText xml:space="preserve"> Emergency Housing that was offered by SHIFT because </w:delText>
        </w:r>
      </w:del>
      <w:del w:id="70" w:author="Denise Grollmus" w:date="2015-03-08T22:43:00Z">
        <w:r w:rsidDel="00B82BB1">
          <w:rPr>
            <w:rFonts w:ascii="Times New Roman" w:hAnsi="Times New Roman" w:cs="Times New Roman"/>
            <w:sz w:val="24"/>
            <w:szCs w:val="20"/>
            <w:lang w:val="en"/>
          </w:rPr>
          <w:delText xml:space="preserve">that </w:delText>
        </w:r>
      </w:del>
      <w:del w:id="71" w:author="Denise Grollmus" w:date="2015-03-08T22:46:00Z">
        <w:r w:rsidDel="00B8702C">
          <w:rPr>
            <w:rFonts w:ascii="Times New Roman" w:hAnsi="Times New Roman" w:cs="Times New Roman"/>
            <w:sz w:val="24"/>
            <w:szCs w:val="20"/>
            <w:lang w:val="en"/>
          </w:rPr>
          <w:delText>is the most common and cheapest form of housing for homeless families.</w:delText>
        </w:r>
      </w:del>
      <w:r>
        <w:rPr>
          <w:rFonts w:ascii="Times New Roman" w:hAnsi="Times New Roman" w:cs="Times New Roman"/>
          <w:sz w:val="24"/>
          <w:szCs w:val="20"/>
          <w:lang w:val="en"/>
        </w:rPr>
        <w:t xml:space="preserve"> </w:t>
      </w:r>
      <w:ins w:id="72" w:author="Denise Grollmus" w:date="2015-03-08T22:46:00Z">
        <w:r w:rsidR="00B8702C">
          <w:rPr>
            <w:rFonts w:ascii="Times New Roman" w:hAnsi="Times New Roman" w:cs="Times New Roman"/>
            <w:sz w:val="24"/>
            <w:szCs w:val="20"/>
            <w:lang w:val="en"/>
          </w:rPr>
          <w:t xml:space="preserve">Currently, </w:t>
        </w:r>
      </w:ins>
      <w:del w:id="73" w:author="Denise Grollmus" w:date="2015-03-08T22:46:00Z">
        <w:r w:rsidDel="00B8702C">
          <w:rPr>
            <w:rFonts w:ascii="Times New Roman" w:hAnsi="Times New Roman" w:cs="Times New Roman"/>
            <w:sz w:val="24"/>
            <w:szCs w:val="20"/>
            <w:lang w:val="en"/>
          </w:rPr>
          <w:delText xml:space="preserve">It is the cheapest form because it is short term and has limited </w:delText>
        </w:r>
        <w:r w:rsidR="007E14D1" w:rsidDel="00B8702C">
          <w:rPr>
            <w:rFonts w:ascii="Times New Roman" w:hAnsi="Times New Roman" w:cs="Times New Roman"/>
            <w:sz w:val="24"/>
            <w:szCs w:val="20"/>
            <w:lang w:val="en"/>
          </w:rPr>
          <w:delText xml:space="preserve">space. </w:delText>
        </w:r>
      </w:del>
      <w:moveFromRangeStart w:id="74" w:author="Denise Grollmus" w:date="2015-03-08T22:46:00Z" w:name="move287474118"/>
      <w:moveFrom w:id="75" w:author="Denise Grollmus" w:date="2015-03-08T22:46:00Z">
        <w:r w:rsidR="007E14D1" w:rsidDel="00B8702C">
          <w:rPr>
            <w:rFonts w:ascii="Times New Roman" w:hAnsi="Times New Roman" w:cs="Times New Roman"/>
            <w:sz w:val="24"/>
            <w:szCs w:val="20"/>
            <w:lang w:val="en"/>
          </w:rPr>
          <w:t xml:space="preserve">SHIFT found that although most families stayed in the Emergency Housing </w:t>
        </w:r>
        <w:commentRangeStart w:id="76"/>
        <w:r w:rsidR="007E14D1" w:rsidDel="00B8702C">
          <w:rPr>
            <w:rFonts w:ascii="Times New Roman" w:hAnsi="Times New Roman" w:cs="Times New Roman"/>
            <w:sz w:val="24"/>
            <w:szCs w:val="20"/>
            <w:lang w:val="en"/>
          </w:rPr>
          <w:t>for the full three months was still “living unstably”, but at the 30-mo</w:t>
        </w:r>
        <w:r w:rsidR="00212E92" w:rsidDel="00B8702C">
          <w:rPr>
            <w:rFonts w:ascii="Times New Roman" w:hAnsi="Times New Roman" w:cs="Times New Roman"/>
            <w:sz w:val="24"/>
            <w:szCs w:val="20"/>
            <w:lang w:val="en"/>
          </w:rPr>
          <w:t>n</w:t>
        </w:r>
        <w:r w:rsidR="007E14D1" w:rsidDel="00B8702C">
          <w:rPr>
            <w:rFonts w:ascii="Times New Roman" w:hAnsi="Times New Roman" w:cs="Times New Roman"/>
            <w:sz w:val="24"/>
            <w:szCs w:val="20"/>
            <w:lang w:val="en"/>
          </w:rPr>
          <w:t>th follow up “more than half of the families were living stably” (Bassuk et al</w:t>
        </w:r>
        <w:r w:rsidR="00A43816" w:rsidDel="00B8702C">
          <w:rPr>
            <w:rFonts w:ascii="Times New Roman" w:hAnsi="Times New Roman" w:cs="Times New Roman"/>
            <w:sz w:val="24"/>
            <w:szCs w:val="20"/>
            <w:lang w:val="en"/>
          </w:rPr>
          <w:t xml:space="preserve"> 13</w:t>
        </w:r>
        <w:r w:rsidR="007E14D1" w:rsidDel="00B8702C">
          <w:rPr>
            <w:rFonts w:ascii="Times New Roman" w:hAnsi="Times New Roman" w:cs="Times New Roman"/>
            <w:sz w:val="24"/>
            <w:szCs w:val="20"/>
            <w:lang w:val="en"/>
          </w:rPr>
          <w:t>)</w:t>
        </w:r>
        <w:commentRangeEnd w:id="76"/>
        <w:r w:rsidR="00B934EC" w:rsidDel="00B8702C">
          <w:rPr>
            <w:rStyle w:val="CommentReference"/>
          </w:rPr>
          <w:commentReference w:id="76"/>
        </w:r>
        <w:r w:rsidR="007E14D1" w:rsidDel="00B8702C">
          <w:rPr>
            <w:rFonts w:ascii="Times New Roman" w:hAnsi="Times New Roman" w:cs="Times New Roman"/>
            <w:sz w:val="24"/>
            <w:szCs w:val="20"/>
            <w:lang w:val="en"/>
          </w:rPr>
          <w:t xml:space="preserve">. </w:t>
        </w:r>
      </w:moveFrom>
      <w:moveFromRangeEnd w:id="74"/>
      <w:r w:rsidR="009E2A89">
        <w:rPr>
          <w:rFonts w:ascii="Times New Roman" w:hAnsi="Times New Roman" w:cs="Times New Roman"/>
          <w:sz w:val="24"/>
          <w:szCs w:val="20"/>
          <w:lang w:val="en"/>
        </w:rPr>
        <w:t xml:space="preserve">Seattle’s UGM has some emergency housing available, but it is somewhat new and needs to be further developed to increase stability for the young families roaming the streets. </w:t>
      </w:r>
      <w:r w:rsidR="00B31878">
        <w:rPr>
          <w:rFonts w:ascii="Times New Roman" w:hAnsi="Times New Roman" w:cs="Times New Roman"/>
          <w:sz w:val="24"/>
          <w:szCs w:val="20"/>
          <w:lang w:val="en"/>
        </w:rPr>
        <w:t>A major problem with housing efforts is that there is a separation between funding and policies “</w:t>
      </w:r>
      <w:r w:rsidR="00B31878">
        <w:rPr>
          <w:rFonts w:ascii="Times New Roman" w:hAnsi="Times New Roman" w:cs="Times New Roman"/>
          <w:sz w:val="24"/>
          <w:lang w:val="en"/>
        </w:rPr>
        <w:t>a</w:t>
      </w:r>
      <w:r w:rsidR="00B31878" w:rsidRPr="00B31878">
        <w:rPr>
          <w:rFonts w:ascii="Times New Roman" w:hAnsi="Times New Roman" w:cs="Times New Roman"/>
          <w:sz w:val="24"/>
          <w:lang w:val="en"/>
        </w:rPr>
        <w:t>nd the real needs of homeless families seeking services</w:t>
      </w:r>
      <w:r w:rsidR="00B31878">
        <w:rPr>
          <w:lang w:val="en"/>
        </w:rPr>
        <w:t xml:space="preserve">” </w:t>
      </w:r>
      <w:r w:rsidR="00B31878">
        <w:rPr>
          <w:rFonts w:ascii="Times New Roman" w:hAnsi="Times New Roman" w:cs="Times New Roman"/>
          <w:sz w:val="24"/>
          <w:lang w:val="en"/>
        </w:rPr>
        <w:t>(Brush et al</w:t>
      </w:r>
      <w:r w:rsidR="00A43816">
        <w:rPr>
          <w:rFonts w:ascii="Times New Roman" w:hAnsi="Times New Roman" w:cs="Times New Roman"/>
          <w:sz w:val="24"/>
          <w:lang w:val="en"/>
        </w:rPr>
        <w:t xml:space="preserve"> 3</w:t>
      </w:r>
      <w:r w:rsidR="00B31878">
        <w:rPr>
          <w:rFonts w:ascii="Times New Roman" w:hAnsi="Times New Roman" w:cs="Times New Roman"/>
          <w:sz w:val="24"/>
          <w:lang w:val="en"/>
        </w:rPr>
        <w:t xml:space="preserve">). And although most families agree that </w:t>
      </w:r>
      <w:del w:id="77" w:author="Denise Grollmus" w:date="2015-03-08T22:47:00Z">
        <w:r w:rsidR="00B31878" w:rsidDel="00EA1214">
          <w:rPr>
            <w:rFonts w:ascii="Times New Roman" w:hAnsi="Times New Roman" w:cs="Times New Roman"/>
            <w:sz w:val="24"/>
            <w:lang w:val="en"/>
          </w:rPr>
          <w:delText xml:space="preserve">rapid </w:delText>
        </w:r>
      </w:del>
      <w:r w:rsidR="00B31878">
        <w:rPr>
          <w:rFonts w:ascii="Times New Roman" w:hAnsi="Times New Roman" w:cs="Times New Roman"/>
          <w:sz w:val="24"/>
          <w:lang w:val="en"/>
        </w:rPr>
        <w:t>moving from emergency housing to more stable housing</w:t>
      </w:r>
      <w:ins w:id="78" w:author="Denise Grollmus" w:date="2015-03-08T22:47:00Z">
        <w:r w:rsidR="00EA1214">
          <w:rPr>
            <w:rFonts w:ascii="Times New Roman" w:hAnsi="Times New Roman" w:cs="Times New Roman"/>
            <w:sz w:val="24"/>
            <w:lang w:val="en"/>
          </w:rPr>
          <w:t xml:space="preserve"> as soon as possible</w:t>
        </w:r>
      </w:ins>
      <w:r w:rsidR="00B31878">
        <w:rPr>
          <w:rFonts w:ascii="Times New Roman" w:hAnsi="Times New Roman" w:cs="Times New Roman"/>
          <w:sz w:val="24"/>
          <w:lang w:val="en"/>
        </w:rPr>
        <w:t xml:space="preserve"> is important for </w:t>
      </w:r>
      <w:del w:id="79" w:author="Denise Grollmus" w:date="2015-03-08T22:47:00Z">
        <w:r w:rsidR="00B31878" w:rsidDel="00FA58E0">
          <w:rPr>
            <w:rFonts w:ascii="Times New Roman" w:hAnsi="Times New Roman" w:cs="Times New Roman"/>
            <w:sz w:val="24"/>
            <w:lang w:val="en"/>
          </w:rPr>
          <w:delText xml:space="preserve">stability in the </w:delText>
        </w:r>
      </w:del>
      <w:r w:rsidR="00B31878">
        <w:rPr>
          <w:rFonts w:ascii="Times New Roman" w:hAnsi="Times New Roman" w:cs="Times New Roman"/>
          <w:sz w:val="24"/>
          <w:lang w:val="en"/>
        </w:rPr>
        <w:t>family</w:t>
      </w:r>
      <w:ins w:id="80" w:author="Denise Grollmus" w:date="2015-03-08T22:47:00Z">
        <w:r w:rsidR="00FA58E0">
          <w:rPr>
            <w:rFonts w:ascii="Times New Roman" w:hAnsi="Times New Roman" w:cs="Times New Roman"/>
            <w:sz w:val="24"/>
            <w:lang w:val="en"/>
          </w:rPr>
          <w:t xml:space="preserve"> stability</w:t>
        </w:r>
      </w:ins>
      <w:r w:rsidR="00B31878">
        <w:rPr>
          <w:rFonts w:ascii="Times New Roman" w:hAnsi="Times New Roman" w:cs="Times New Roman"/>
          <w:sz w:val="24"/>
          <w:lang w:val="en"/>
        </w:rPr>
        <w:t>, “</w:t>
      </w:r>
      <w:r w:rsidR="00B31878" w:rsidRPr="00B31878">
        <w:rPr>
          <w:rFonts w:ascii="Times New Roman" w:hAnsi="Times New Roman" w:cs="Times New Roman"/>
          <w:sz w:val="24"/>
          <w:lang w:val="en"/>
        </w:rPr>
        <w:t>the logistics of doing so creates additional burdens on lim</w:t>
      </w:r>
      <w:r w:rsidR="00B31878">
        <w:rPr>
          <w:rFonts w:ascii="Times New Roman" w:hAnsi="Times New Roman" w:cs="Times New Roman"/>
          <w:sz w:val="24"/>
          <w:lang w:val="en"/>
        </w:rPr>
        <w:t>ited agency staff and resources” (Brush et al</w:t>
      </w:r>
      <w:r w:rsidR="00A43816">
        <w:rPr>
          <w:rFonts w:ascii="Times New Roman" w:hAnsi="Times New Roman" w:cs="Times New Roman"/>
          <w:sz w:val="24"/>
          <w:lang w:val="en"/>
        </w:rPr>
        <w:t xml:space="preserve"> 6</w:t>
      </w:r>
      <w:r w:rsidR="00B31878">
        <w:rPr>
          <w:rFonts w:ascii="Times New Roman" w:hAnsi="Times New Roman" w:cs="Times New Roman"/>
          <w:sz w:val="24"/>
          <w:lang w:val="en"/>
        </w:rPr>
        <w:t xml:space="preserve">). The program SHIFT is an effective program to move families from emergency housing to more permanent housing, but the UGM of Seattle must be able to allocate their funds in order to keep families in the program and for it to be successful. SHIFT is an almost </w:t>
      </w:r>
      <w:commentRangeStart w:id="81"/>
      <w:r w:rsidR="00B31878">
        <w:rPr>
          <w:rFonts w:ascii="Times New Roman" w:hAnsi="Times New Roman" w:cs="Times New Roman"/>
          <w:sz w:val="24"/>
          <w:lang w:val="en"/>
        </w:rPr>
        <w:t>flawless example of transitional housing for homeless families with a</w:t>
      </w:r>
      <w:r w:rsidR="007138A4">
        <w:rPr>
          <w:rFonts w:ascii="Times New Roman" w:hAnsi="Times New Roman" w:cs="Times New Roman"/>
          <w:sz w:val="24"/>
          <w:lang w:val="en"/>
        </w:rPr>
        <w:t xml:space="preserve"> low </w:t>
      </w:r>
      <w:r w:rsidR="007138A4">
        <w:rPr>
          <w:rFonts w:ascii="Times New Roman" w:hAnsi="Times New Roman" w:cs="Times New Roman"/>
          <w:sz w:val="24"/>
          <w:lang w:val="en"/>
        </w:rPr>
        <w:lastRenderedPageBreak/>
        <w:t xml:space="preserve">income and the Union Gospel Mission of Seattle should integrate the methods of this project in to their own housing plans. </w:t>
      </w:r>
      <w:r w:rsidR="00B31878">
        <w:rPr>
          <w:rFonts w:ascii="Times New Roman" w:hAnsi="Times New Roman" w:cs="Times New Roman"/>
          <w:sz w:val="24"/>
          <w:lang w:val="en"/>
        </w:rPr>
        <w:t xml:space="preserve"> </w:t>
      </w:r>
      <w:commentRangeEnd w:id="81"/>
      <w:r w:rsidR="00175D12">
        <w:rPr>
          <w:rStyle w:val="CommentReference"/>
        </w:rPr>
        <w:commentReference w:id="81"/>
      </w:r>
    </w:p>
    <w:p w14:paraId="0C73575C" w14:textId="3C68B5D8" w:rsidR="00E24748" w:rsidRDefault="003227F2" w:rsidP="00966D45">
      <w:pPr>
        <w:spacing w:line="480" w:lineRule="auto"/>
        <w:rPr>
          <w:ins w:id="82" w:author="Denise Grollmus" w:date="2015-03-08T22:55:00Z"/>
          <w:rFonts w:ascii="Times New Roman" w:hAnsi="Times New Roman" w:cs="Times New Roman"/>
          <w:sz w:val="24"/>
          <w:lang w:val="en"/>
        </w:rPr>
      </w:pPr>
      <w:r>
        <w:rPr>
          <w:rFonts w:ascii="Times New Roman" w:hAnsi="Times New Roman" w:cs="Times New Roman"/>
          <w:sz w:val="24"/>
          <w:szCs w:val="20"/>
          <w:lang w:val="en"/>
        </w:rPr>
        <w:tab/>
      </w:r>
      <w:commentRangeStart w:id="83"/>
      <w:r w:rsidR="00A43816">
        <w:rPr>
          <w:rFonts w:ascii="Times New Roman" w:hAnsi="Times New Roman" w:cs="Times New Roman"/>
          <w:sz w:val="24"/>
          <w:szCs w:val="20"/>
          <w:lang w:val="en"/>
        </w:rPr>
        <w:t>Three</w:t>
      </w:r>
      <w:commentRangeEnd w:id="83"/>
      <w:r w:rsidR="00AA36A8">
        <w:rPr>
          <w:rStyle w:val="CommentReference"/>
        </w:rPr>
        <w:commentReference w:id="83"/>
      </w:r>
      <w:r w:rsidR="00A43816">
        <w:rPr>
          <w:rFonts w:ascii="Times New Roman" w:hAnsi="Times New Roman" w:cs="Times New Roman"/>
          <w:sz w:val="24"/>
          <w:szCs w:val="20"/>
          <w:lang w:val="en"/>
        </w:rPr>
        <w:t xml:space="preserve"> researchers </w:t>
      </w:r>
      <w:ins w:id="84" w:author="Denise Grollmus" w:date="2015-03-08T22:50:00Z">
        <w:r w:rsidR="00175D12">
          <w:rPr>
            <w:rFonts w:ascii="Times New Roman" w:hAnsi="Times New Roman" w:cs="Times New Roman"/>
            <w:sz w:val="24"/>
            <w:szCs w:val="20"/>
            <w:lang w:val="en"/>
          </w:rPr>
          <w:t>at</w:t>
        </w:r>
      </w:ins>
      <w:del w:id="85" w:author="Denise Grollmus" w:date="2015-03-08T22:50:00Z">
        <w:r w:rsidR="00A43816" w:rsidDel="00175D12">
          <w:rPr>
            <w:rFonts w:ascii="Times New Roman" w:hAnsi="Times New Roman" w:cs="Times New Roman"/>
            <w:sz w:val="24"/>
            <w:szCs w:val="20"/>
            <w:lang w:val="en"/>
          </w:rPr>
          <w:delText>of</w:delText>
        </w:r>
      </w:del>
      <w:r w:rsidR="00545064">
        <w:rPr>
          <w:rFonts w:ascii="Times New Roman" w:hAnsi="Times New Roman" w:cs="Times New Roman"/>
          <w:sz w:val="24"/>
          <w:szCs w:val="20"/>
          <w:lang w:val="en"/>
        </w:rPr>
        <w:t xml:space="preserve"> the </w:t>
      </w:r>
      <w:del w:id="86" w:author="Denise Grollmus" w:date="2015-03-08T22:50:00Z">
        <w:r w:rsidR="00545064" w:rsidDel="00AA36A8">
          <w:rPr>
            <w:rFonts w:ascii="Times New Roman" w:hAnsi="Times New Roman" w:cs="Times New Roman"/>
            <w:sz w:val="24"/>
            <w:szCs w:val="20"/>
            <w:lang w:val="en"/>
          </w:rPr>
          <w:delText xml:space="preserve">School of Nursing at the </w:delText>
        </w:r>
      </w:del>
      <w:r w:rsidR="00545064">
        <w:rPr>
          <w:rFonts w:ascii="Times New Roman" w:hAnsi="Times New Roman" w:cs="Times New Roman"/>
          <w:sz w:val="24"/>
          <w:szCs w:val="20"/>
          <w:lang w:val="en"/>
        </w:rPr>
        <w:t>University of Michigan</w:t>
      </w:r>
      <w:ins w:id="87" w:author="Denise Grollmus" w:date="2015-03-08T22:50:00Z">
        <w:r w:rsidR="00AA36A8">
          <w:rPr>
            <w:rFonts w:ascii="Times New Roman" w:hAnsi="Times New Roman" w:cs="Times New Roman"/>
            <w:sz w:val="24"/>
            <w:szCs w:val="20"/>
            <w:lang w:val="en"/>
          </w:rPr>
          <w:t>’s School of Nursing</w:t>
        </w:r>
      </w:ins>
      <w:r w:rsidR="00545064">
        <w:rPr>
          <w:rFonts w:ascii="Times New Roman" w:hAnsi="Times New Roman" w:cs="Times New Roman"/>
          <w:sz w:val="24"/>
          <w:szCs w:val="20"/>
          <w:lang w:val="en"/>
        </w:rPr>
        <w:t xml:space="preserve"> did a study on the </w:t>
      </w:r>
      <w:r w:rsidR="00E24748">
        <w:rPr>
          <w:rFonts w:ascii="Times New Roman" w:hAnsi="Times New Roman" w:cs="Times New Roman"/>
          <w:sz w:val="24"/>
          <w:szCs w:val="20"/>
          <w:lang w:val="en"/>
        </w:rPr>
        <w:t>effectiveness of housing policies for homeless families</w:t>
      </w:r>
      <w:r w:rsidR="00B06483">
        <w:rPr>
          <w:rFonts w:ascii="Times New Roman" w:hAnsi="Times New Roman" w:cs="Times New Roman"/>
          <w:sz w:val="24"/>
          <w:szCs w:val="20"/>
          <w:lang w:val="en"/>
        </w:rPr>
        <w:t>. T</w:t>
      </w:r>
      <w:r w:rsidR="000C107B">
        <w:rPr>
          <w:rFonts w:ascii="Times New Roman" w:hAnsi="Times New Roman" w:cs="Times New Roman"/>
          <w:sz w:val="24"/>
          <w:szCs w:val="20"/>
          <w:lang w:val="en"/>
        </w:rPr>
        <w:t>hey</w:t>
      </w:r>
      <w:r w:rsidR="00E24748">
        <w:rPr>
          <w:rFonts w:ascii="Times New Roman" w:hAnsi="Times New Roman" w:cs="Times New Roman"/>
          <w:sz w:val="24"/>
          <w:szCs w:val="20"/>
          <w:lang w:val="en"/>
        </w:rPr>
        <w:t xml:space="preserve"> found that policies must be put in place that are clear and </w:t>
      </w:r>
      <w:del w:id="88" w:author="Denise Grollmus" w:date="2015-03-08T22:50:00Z">
        <w:r w:rsidR="00E24748" w:rsidDel="00AA36A8">
          <w:rPr>
            <w:rFonts w:ascii="Times New Roman" w:hAnsi="Times New Roman" w:cs="Times New Roman"/>
            <w:sz w:val="24"/>
            <w:szCs w:val="20"/>
            <w:lang w:val="en"/>
          </w:rPr>
          <w:delText xml:space="preserve">are </w:delText>
        </w:r>
      </w:del>
      <w:r w:rsidR="00E24748">
        <w:rPr>
          <w:rFonts w:ascii="Times New Roman" w:hAnsi="Times New Roman" w:cs="Times New Roman"/>
          <w:sz w:val="24"/>
          <w:szCs w:val="20"/>
          <w:lang w:val="en"/>
        </w:rPr>
        <w:t>available to the public in order for homeless mothers to know what options they have for housing and food options for their children (Brush et al</w:t>
      </w:r>
      <w:r w:rsidR="009A43FC">
        <w:rPr>
          <w:rFonts w:ascii="Times New Roman" w:hAnsi="Times New Roman" w:cs="Times New Roman"/>
          <w:sz w:val="24"/>
          <w:szCs w:val="20"/>
          <w:lang w:val="en"/>
        </w:rPr>
        <w:t xml:space="preserve"> 2</w:t>
      </w:r>
      <w:r w:rsidR="00E24748">
        <w:rPr>
          <w:rFonts w:ascii="Times New Roman" w:hAnsi="Times New Roman" w:cs="Times New Roman"/>
          <w:sz w:val="24"/>
          <w:szCs w:val="20"/>
          <w:lang w:val="en"/>
        </w:rPr>
        <w:t>).</w:t>
      </w:r>
      <w:r w:rsidR="009A43FC">
        <w:rPr>
          <w:rFonts w:ascii="Times New Roman" w:hAnsi="Times New Roman" w:cs="Times New Roman"/>
          <w:sz w:val="24"/>
          <w:szCs w:val="20"/>
          <w:lang w:val="en"/>
        </w:rPr>
        <w:t xml:space="preserve"> The researchers stated</w:t>
      </w:r>
      <w:ins w:id="89" w:author="Denise Grollmus" w:date="2015-03-08T22:51:00Z">
        <w:r w:rsidR="0007380D">
          <w:rPr>
            <w:rFonts w:ascii="Times New Roman" w:hAnsi="Times New Roman" w:cs="Times New Roman"/>
            <w:sz w:val="24"/>
            <w:szCs w:val="20"/>
            <w:lang w:val="en"/>
          </w:rPr>
          <w:t>,</w:t>
        </w:r>
      </w:ins>
      <w:del w:id="90" w:author="Denise Grollmus" w:date="2015-03-08T22:51:00Z">
        <w:r w:rsidR="009A43FC" w:rsidDel="0007380D">
          <w:rPr>
            <w:rFonts w:ascii="Times New Roman" w:hAnsi="Times New Roman" w:cs="Times New Roman"/>
            <w:sz w:val="24"/>
            <w:szCs w:val="20"/>
            <w:lang w:val="en"/>
          </w:rPr>
          <w:delText>:</w:delText>
        </w:r>
      </w:del>
      <w:r w:rsidR="00AC15AA">
        <w:rPr>
          <w:rFonts w:ascii="Times New Roman" w:hAnsi="Times New Roman" w:cs="Times New Roman"/>
          <w:sz w:val="24"/>
          <w:szCs w:val="20"/>
          <w:lang w:val="en"/>
        </w:rPr>
        <w:t xml:space="preserve"> “</w:t>
      </w:r>
      <w:r w:rsidR="00AC15AA">
        <w:rPr>
          <w:rFonts w:ascii="Times New Roman" w:hAnsi="Times New Roman" w:cs="Times New Roman"/>
          <w:sz w:val="24"/>
          <w:lang w:val="en"/>
        </w:rPr>
        <w:t>o</w:t>
      </w:r>
      <w:r w:rsidR="00AC15AA" w:rsidRPr="00AC15AA">
        <w:rPr>
          <w:rFonts w:ascii="Times New Roman" w:hAnsi="Times New Roman" w:cs="Times New Roman"/>
          <w:sz w:val="24"/>
          <w:lang w:val="en"/>
        </w:rPr>
        <w:t>ur analysis revealed that policies for homeless families are made with limited input from service providers and recipients. Providers struggle to deliver services within narrow funding boundaries and worry about future needs of homeless families</w:t>
      </w:r>
      <w:r w:rsidR="00AC15AA">
        <w:rPr>
          <w:rFonts w:ascii="Times New Roman" w:hAnsi="Times New Roman" w:cs="Times New Roman"/>
          <w:sz w:val="24"/>
          <w:lang w:val="en"/>
        </w:rPr>
        <w:t>”</w:t>
      </w:r>
      <w:ins w:id="91" w:author="Denise Grollmus" w:date="2015-03-08T22:52:00Z">
        <w:r w:rsidR="0007380D">
          <w:rPr>
            <w:rFonts w:ascii="Times New Roman" w:hAnsi="Times New Roman" w:cs="Times New Roman"/>
            <w:sz w:val="24"/>
            <w:lang w:val="en"/>
          </w:rPr>
          <w:t xml:space="preserve"> (Brush et al 11). </w:t>
        </w:r>
      </w:ins>
      <w:r w:rsidR="00AC15AA">
        <w:rPr>
          <w:rFonts w:ascii="Times New Roman" w:hAnsi="Times New Roman" w:cs="Times New Roman"/>
          <w:sz w:val="24"/>
          <w:lang w:val="en"/>
        </w:rPr>
        <w:t xml:space="preserve"> </w:t>
      </w:r>
      <w:ins w:id="92" w:author="Denise Grollmus" w:date="2015-03-08T22:52:00Z">
        <w:r w:rsidR="0007380D">
          <w:rPr>
            <w:rFonts w:ascii="Times New Roman" w:hAnsi="Times New Roman" w:cs="Times New Roman"/>
            <w:sz w:val="24"/>
            <w:lang w:val="en"/>
          </w:rPr>
          <w:t>Furthermore, they argue that</w:t>
        </w:r>
      </w:ins>
      <w:del w:id="93" w:author="Denise Grollmus" w:date="2015-03-08T22:52:00Z">
        <w:r w:rsidR="00AC15AA" w:rsidDel="0007380D">
          <w:rPr>
            <w:rFonts w:ascii="Times New Roman" w:hAnsi="Times New Roman" w:cs="Times New Roman"/>
            <w:sz w:val="24"/>
            <w:lang w:val="en"/>
          </w:rPr>
          <w:delText>and</w:delText>
        </w:r>
      </w:del>
      <w:r w:rsidR="00AC15AA">
        <w:rPr>
          <w:rFonts w:ascii="Times New Roman" w:hAnsi="Times New Roman" w:cs="Times New Roman"/>
          <w:sz w:val="24"/>
          <w:lang w:val="en"/>
        </w:rPr>
        <w:t xml:space="preserve"> </w:t>
      </w:r>
      <w:del w:id="94" w:author="Denise Grollmus" w:date="2015-03-08T22:52:00Z">
        <w:r w:rsidR="00AC15AA" w:rsidDel="0007380D">
          <w:rPr>
            <w:rFonts w:ascii="Times New Roman" w:hAnsi="Times New Roman" w:cs="Times New Roman"/>
            <w:sz w:val="24"/>
            <w:lang w:val="en"/>
          </w:rPr>
          <w:delText xml:space="preserve">that </w:delText>
        </w:r>
      </w:del>
      <w:r w:rsidR="00AC15AA">
        <w:rPr>
          <w:rFonts w:ascii="Times New Roman" w:hAnsi="Times New Roman" w:cs="Times New Roman"/>
          <w:sz w:val="24"/>
          <w:lang w:val="en"/>
        </w:rPr>
        <w:t>policies that were made in the future must be considered by people who are in charge of aiding homeless families</w:t>
      </w:r>
      <w:ins w:id="95" w:author="Denise Grollmus" w:date="2015-03-08T22:52:00Z">
        <w:r w:rsidR="00F06145">
          <w:rPr>
            <w:rFonts w:ascii="Times New Roman" w:hAnsi="Times New Roman" w:cs="Times New Roman"/>
            <w:sz w:val="24"/>
            <w:lang w:val="en"/>
          </w:rPr>
          <w:t>.</w:t>
        </w:r>
      </w:ins>
      <w:del w:id="96" w:author="Denise Grollmus" w:date="2015-03-08T22:52:00Z">
        <w:r w:rsidR="00AC15AA" w:rsidDel="0007380D">
          <w:rPr>
            <w:rFonts w:ascii="Times New Roman" w:hAnsi="Times New Roman" w:cs="Times New Roman"/>
            <w:sz w:val="24"/>
            <w:lang w:val="en"/>
          </w:rPr>
          <w:delText xml:space="preserve"> (Brush et al</w:delText>
        </w:r>
        <w:r w:rsidR="009A43FC" w:rsidDel="0007380D">
          <w:rPr>
            <w:rFonts w:ascii="Times New Roman" w:hAnsi="Times New Roman" w:cs="Times New Roman"/>
            <w:sz w:val="24"/>
            <w:lang w:val="en"/>
          </w:rPr>
          <w:delText xml:space="preserve"> 11</w:delText>
        </w:r>
        <w:r w:rsidR="00AC15AA" w:rsidDel="0007380D">
          <w:rPr>
            <w:rFonts w:ascii="Times New Roman" w:hAnsi="Times New Roman" w:cs="Times New Roman"/>
            <w:sz w:val="24"/>
            <w:lang w:val="en"/>
          </w:rPr>
          <w:delText xml:space="preserve">). </w:delText>
        </w:r>
      </w:del>
      <w:ins w:id="97" w:author="Denise Grollmus" w:date="2015-03-08T22:52:00Z">
        <w:r w:rsidR="0007380D">
          <w:rPr>
            <w:rFonts w:ascii="Times New Roman" w:hAnsi="Times New Roman" w:cs="Times New Roman"/>
            <w:sz w:val="24"/>
            <w:lang w:val="en"/>
          </w:rPr>
          <w:t xml:space="preserve">. </w:t>
        </w:r>
      </w:ins>
      <w:ins w:id="98" w:author="Denise Grollmus" w:date="2015-03-08T22:55:00Z">
        <w:r w:rsidR="00966D45">
          <w:rPr>
            <w:rFonts w:ascii="Times New Roman" w:hAnsi="Times New Roman" w:cs="Times New Roman"/>
            <w:sz w:val="24"/>
            <w:lang w:val="en"/>
          </w:rPr>
          <w:t xml:space="preserve">For example, </w:t>
        </w:r>
      </w:ins>
      <w:commentRangeStart w:id="99"/>
      <w:del w:id="100" w:author="Denise Grollmus" w:date="2015-03-08T22:54:00Z">
        <w:r w:rsidR="00AC15AA" w:rsidDel="00966D45">
          <w:rPr>
            <w:rFonts w:ascii="Times New Roman" w:hAnsi="Times New Roman" w:cs="Times New Roman"/>
            <w:sz w:val="24"/>
            <w:lang w:val="en"/>
          </w:rPr>
          <w:delText>Shelters m</w:delText>
        </w:r>
        <w:commentRangeEnd w:id="99"/>
        <w:r w:rsidR="00F06145" w:rsidDel="00966D45">
          <w:rPr>
            <w:rStyle w:val="CommentReference"/>
          </w:rPr>
          <w:commentReference w:id="99"/>
        </w:r>
        <w:r w:rsidR="00AC15AA" w:rsidDel="00966D45">
          <w:rPr>
            <w:rFonts w:ascii="Times New Roman" w:hAnsi="Times New Roman" w:cs="Times New Roman"/>
            <w:sz w:val="24"/>
            <w:lang w:val="en"/>
          </w:rPr>
          <w:delText xml:space="preserve">ust have adequate funding to enforce these policies and that funding can be difficult to get. Although Seattle’s Union Gospel Mission raises around </w:delText>
        </w:r>
        <w:r w:rsidR="00AC15AA" w:rsidRPr="00AC15AA" w:rsidDel="00966D45">
          <w:rPr>
            <w:rFonts w:ascii="Times New Roman" w:hAnsi="Times New Roman" w:cs="Times New Roman"/>
            <w:sz w:val="24"/>
            <w:lang w:val="en"/>
          </w:rPr>
          <w:delText>$21,786,000</w:delText>
        </w:r>
        <w:r w:rsidR="00AC15AA" w:rsidDel="00966D45">
          <w:rPr>
            <w:rFonts w:ascii="Times New Roman" w:hAnsi="Times New Roman" w:cs="Times New Roman"/>
            <w:sz w:val="24"/>
            <w:lang w:val="en"/>
          </w:rPr>
          <w:delText xml:space="preserve"> in support and revenues (2014 Annual), not all of these resources can go directly towa</w:delText>
        </w:r>
        <w:r w:rsidR="00752E87" w:rsidDel="00966D45">
          <w:rPr>
            <w:rFonts w:ascii="Times New Roman" w:hAnsi="Times New Roman" w:cs="Times New Roman"/>
            <w:sz w:val="24"/>
            <w:lang w:val="en"/>
          </w:rPr>
          <w:delText>rd the women and children’s facility</w:delText>
        </w:r>
        <w:r w:rsidR="00AC15AA" w:rsidDel="00966D45">
          <w:rPr>
            <w:rFonts w:ascii="Times New Roman" w:hAnsi="Times New Roman" w:cs="Times New Roman"/>
            <w:sz w:val="24"/>
            <w:lang w:val="en"/>
          </w:rPr>
          <w:delText xml:space="preserve">. There is no exact amount listed for </w:delText>
        </w:r>
        <w:r w:rsidR="00AC15AA" w:rsidDel="006E66C1">
          <w:rPr>
            <w:rFonts w:ascii="Times New Roman" w:hAnsi="Times New Roman" w:cs="Times New Roman"/>
            <w:sz w:val="24"/>
            <w:lang w:val="en"/>
          </w:rPr>
          <w:delText xml:space="preserve">the </w:delText>
        </w:r>
        <w:r w:rsidR="002E2A79" w:rsidDel="006E66C1">
          <w:rPr>
            <w:rFonts w:ascii="Times New Roman" w:hAnsi="Times New Roman" w:cs="Times New Roman"/>
            <w:sz w:val="24"/>
            <w:lang w:val="en"/>
          </w:rPr>
          <w:delText>women and children</w:delText>
        </w:r>
        <w:r w:rsidR="002E2A79" w:rsidDel="00966D45">
          <w:rPr>
            <w:rFonts w:ascii="Times New Roman" w:hAnsi="Times New Roman" w:cs="Times New Roman"/>
            <w:sz w:val="24"/>
            <w:lang w:val="en"/>
          </w:rPr>
          <w:delText xml:space="preserve">, but a majority of the funding goes towards the programs </w:delText>
        </w:r>
        <w:r w:rsidR="002E2A79" w:rsidDel="00ED7F96">
          <w:rPr>
            <w:rFonts w:ascii="Times New Roman" w:hAnsi="Times New Roman" w:cs="Times New Roman"/>
            <w:sz w:val="24"/>
            <w:lang w:val="en"/>
          </w:rPr>
          <w:delText xml:space="preserve">they have </w:delText>
        </w:r>
        <w:r w:rsidR="002E2A79" w:rsidDel="00966D45">
          <w:rPr>
            <w:rFonts w:ascii="Times New Roman" w:hAnsi="Times New Roman" w:cs="Times New Roman"/>
            <w:sz w:val="24"/>
            <w:lang w:val="en"/>
          </w:rPr>
          <w:delText xml:space="preserve">available to all. </w:delText>
        </w:r>
      </w:del>
      <w:ins w:id="101" w:author="Denise Grollmus" w:date="2015-03-08T22:55:00Z">
        <w:r w:rsidR="00966D45">
          <w:rPr>
            <w:rFonts w:ascii="Times New Roman" w:hAnsi="Times New Roman" w:cs="Times New Roman"/>
            <w:sz w:val="24"/>
            <w:lang w:val="en"/>
          </w:rPr>
          <w:t>b</w:t>
        </w:r>
      </w:ins>
      <w:commentRangeStart w:id="102"/>
      <w:del w:id="103" w:author="Denise Grollmus" w:date="2015-03-08T22:55:00Z">
        <w:r w:rsidR="002E2A79" w:rsidDel="00966D45">
          <w:rPr>
            <w:rFonts w:ascii="Times New Roman" w:hAnsi="Times New Roman" w:cs="Times New Roman"/>
            <w:sz w:val="24"/>
            <w:lang w:val="en"/>
          </w:rPr>
          <w:delText>B</w:delText>
        </w:r>
      </w:del>
      <w:r w:rsidR="002E2A79">
        <w:rPr>
          <w:rFonts w:ascii="Times New Roman" w:hAnsi="Times New Roman" w:cs="Times New Roman"/>
          <w:sz w:val="24"/>
          <w:lang w:val="en"/>
        </w:rPr>
        <w:t>ecause many mothers are concerned with their child</w:t>
      </w:r>
      <w:ins w:id="104" w:author="Denise Grollmus" w:date="2015-03-08T22:54:00Z">
        <w:r w:rsidR="00165C07">
          <w:rPr>
            <w:rFonts w:ascii="Times New Roman" w:hAnsi="Times New Roman" w:cs="Times New Roman"/>
            <w:sz w:val="24"/>
            <w:lang w:val="en"/>
          </w:rPr>
          <w:t>ren</w:t>
        </w:r>
      </w:ins>
      <w:r w:rsidR="002E2A79">
        <w:rPr>
          <w:rFonts w:ascii="Times New Roman" w:hAnsi="Times New Roman" w:cs="Times New Roman"/>
          <w:sz w:val="24"/>
          <w:lang w:val="en"/>
        </w:rPr>
        <w:t>’s health, policies that are in place must be made well known to these mothers so they can utilize them to the best of their ability.</w:t>
      </w:r>
      <w:r w:rsidR="000C107B">
        <w:rPr>
          <w:rFonts w:ascii="Times New Roman" w:hAnsi="Times New Roman" w:cs="Times New Roman"/>
          <w:sz w:val="24"/>
          <w:lang w:val="en"/>
        </w:rPr>
        <w:t xml:space="preserve"> </w:t>
      </w:r>
      <w:commentRangeEnd w:id="102"/>
      <w:r w:rsidR="00966D45">
        <w:rPr>
          <w:rStyle w:val="CommentReference"/>
        </w:rPr>
        <w:commentReference w:id="102"/>
      </w:r>
      <w:r w:rsidR="000C107B">
        <w:rPr>
          <w:rFonts w:ascii="Times New Roman" w:hAnsi="Times New Roman" w:cs="Times New Roman"/>
          <w:sz w:val="24"/>
          <w:lang w:val="en"/>
        </w:rPr>
        <w:t>An effective way to advertise the policies that the UGM has is through posters at the location and passing out flyers to families who are living on the streets.</w:t>
      </w:r>
      <w:r w:rsidR="002E2A79">
        <w:rPr>
          <w:rFonts w:ascii="Times New Roman" w:hAnsi="Times New Roman" w:cs="Times New Roman"/>
          <w:sz w:val="24"/>
          <w:lang w:val="en"/>
        </w:rPr>
        <w:t xml:space="preserve"> </w:t>
      </w:r>
      <w:commentRangeStart w:id="105"/>
      <w:r w:rsidR="00DA719C">
        <w:rPr>
          <w:rFonts w:ascii="Times New Roman" w:hAnsi="Times New Roman" w:cs="Times New Roman"/>
          <w:sz w:val="24"/>
          <w:lang w:val="en"/>
        </w:rPr>
        <w:t xml:space="preserve">Seattle’s Union Gospel Mission must </w:t>
      </w:r>
      <w:r w:rsidR="00752E87">
        <w:rPr>
          <w:rFonts w:ascii="Times New Roman" w:hAnsi="Times New Roman" w:cs="Times New Roman"/>
          <w:sz w:val="24"/>
          <w:lang w:val="en"/>
        </w:rPr>
        <w:t>advertise all of its housing</w:t>
      </w:r>
      <w:r w:rsidR="00DA719C">
        <w:rPr>
          <w:rFonts w:ascii="Times New Roman" w:hAnsi="Times New Roman" w:cs="Times New Roman"/>
          <w:sz w:val="24"/>
          <w:lang w:val="en"/>
        </w:rPr>
        <w:t xml:space="preserve"> plans well enough so that homeless mothers will be willing to stay with UGM. </w:t>
      </w:r>
      <w:commentRangeEnd w:id="105"/>
      <w:r w:rsidR="00FD2A32">
        <w:rPr>
          <w:rStyle w:val="CommentReference"/>
        </w:rPr>
        <w:commentReference w:id="105"/>
      </w:r>
    </w:p>
    <w:p w14:paraId="0500B42F" w14:textId="070D0FF9" w:rsidR="00966D45" w:rsidRDefault="00966D45">
      <w:pPr>
        <w:spacing w:line="480" w:lineRule="auto"/>
        <w:ind w:firstLine="720"/>
        <w:rPr>
          <w:rFonts w:ascii="Times New Roman" w:hAnsi="Times New Roman" w:cs="Times New Roman"/>
          <w:sz w:val="24"/>
          <w:lang w:val="en"/>
        </w:rPr>
        <w:pPrChange w:id="106" w:author="Denise Grollmus" w:date="2015-03-08T22:52:00Z">
          <w:pPr>
            <w:spacing w:line="480" w:lineRule="auto"/>
          </w:pPr>
        </w:pPrChange>
      </w:pPr>
      <w:commentRangeStart w:id="107"/>
      <w:ins w:id="108" w:author="Denise Grollmus" w:date="2015-03-08T22:55:00Z">
        <w:r>
          <w:rPr>
            <w:rFonts w:ascii="Times New Roman" w:hAnsi="Times New Roman" w:cs="Times New Roman"/>
            <w:sz w:val="24"/>
            <w:lang w:val="en"/>
          </w:rPr>
          <w:t>Shelters m</w:t>
        </w:r>
        <w:commentRangeEnd w:id="107"/>
        <w:r>
          <w:rPr>
            <w:rStyle w:val="CommentReference"/>
          </w:rPr>
          <w:commentReference w:id="107"/>
        </w:r>
        <w:r>
          <w:rPr>
            <w:rFonts w:ascii="Times New Roman" w:hAnsi="Times New Roman" w:cs="Times New Roman"/>
            <w:sz w:val="24"/>
            <w:lang w:val="en"/>
          </w:rPr>
          <w:t xml:space="preserve">ust also have adequate funding to enforce these policies and that funding can be difficult to get. Although Seattle’s Union Gospel Mission raises around </w:t>
        </w:r>
        <w:r w:rsidRPr="00AC15AA">
          <w:rPr>
            <w:rFonts w:ascii="Times New Roman" w:hAnsi="Times New Roman" w:cs="Times New Roman"/>
            <w:sz w:val="24"/>
            <w:lang w:val="en"/>
          </w:rPr>
          <w:t>$21,786,000</w:t>
        </w:r>
        <w:r>
          <w:rPr>
            <w:rFonts w:ascii="Times New Roman" w:hAnsi="Times New Roman" w:cs="Times New Roman"/>
            <w:sz w:val="24"/>
            <w:lang w:val="en"/>
          </w:rPr>
          <w:t xml:space="preserve"> in support and revenues (2014 Annual), not all of these resources can go directly toward the women and children’s facility. </w:t>
        </w:r>
        <w:commentRangeStart w:id="109"/>
        <w:r>
          <w:rPr>
            <w:rFonts w:ascii="Times New Roman" w:hAnsi="Times New Roman" w:cs="Times New Roman"/>
            <w:sz w:val="24"/>
            <w:lang w:val="en"/>
          </w:rPr>
          <w:t>There is no exact amount listed for families, but a majority of the funding goes towards the programs available to all.</w:t>
        </w:r>
      </w:ins>
      <w:commentRangeEnd w:id="109"/>
      <w:ins w:id="110" w:author="Denise Grollmus" w:date="2015-03-08T22:56:00Z">
        <w:r w:rsidR="00FD2A32">
          <w:rPr>
            <w:rStyle w:val="CommentReference"/>
          </w:rPr>
          <w:commentReference w:id="109"/>
        </w:r>
      </w:ins>
    </w:p>
    <w:p w14:paraId="3FEB1460" w14:textId="6F143258" w:rsidR="00B140B6" w:rsidRDefault="00B140B6" w:rsidP="00AC1569">
      <w:pPr>
        <w:spacing w:line="480" w:lineRule="auto"/>
        <w:rPr>
          <w:rFonts w:ascii="Times New Roman" w:hAnsi="Times New Roman" w:cs="Times New Roman"/>
          <w:sz w:val="24"/>
          <w:lang w:val="en"/>
        </w:rPr>
      </w:pPr>
      <w:r>
        <w:rPr>
          <w:rFonts w:ascii="Times New Roman" w:hAnsi="Times New Roman" w:cs="Times New Roman"/>
          <w:sz w:val="24"/>
          <w:lang w:val="en"/>
        </w:rPr>
        <w:tab/>
      </w:r>
      <w:del w:id="111" w:author="Denise Grollmus" w:date="2015-03-08T22:56:00Z">
        <w:r w:rsidDel="0071695F">
          <w:rPr>
            <w:rFonts w:ascii="Times New Roman" w:hAnsi="Times New Roman" w:cs="Times New Roman"/>
            <w:sz w:val="24"/>
            <w:lang w:val="en"/>
          </w:rPr>
          <w:delText xml:space="preserve">Adult men and women are also in need of a safe place to stay each night, they </w:delText>
        </w:r>
        <w:r w:rsidDel="00A1137D">
          <w:rPr>
            <w:rFonts w:ascii="Times New Roman" w:hAnsi="Times New Roman" w:cs="Times New Roman"/>
            <w:sz w:val="24"/>
            <w:lang w:val="en"/>
          </w:rPr>
          <w:delText xml:space="preserve">are </w:delText>
        </w:r>
        <w:r w:rsidDel="0071695F">
          <w:rPr>
            <w:rFonts w:ascii="Times New Roman" w:hAnsi="Times New Roman" w:cs="Times New Roman"/>
            <w:sz w:val="24"/>
            <w:lang w:val="en"/>
          </w:rPr>
          <w:delText xml:space="preserve">a majority of the 8,800 people living on the streets (Seattle’s). In fact, they may have a higher need for a place off the streets because belligerent people are more willing to attack a grown man or woman than they are to attack a mother with her child. </w:delText>
        </w:r>
        <w:r w:rsidR="004A34F0" w:rsidDel="0071695F">
          <w:rPr>
            <w:rFonts w:ascii="Times New Roman" w:hAnsi="Times New Roman" w:cs="Times New Roman"/>
            <w:sz w:val="24"/>
            <w:lang w:val="en"/>
          </w:rPr>
          <w:delText>But,</w:delText>
        </w:r>
      </w:del>
      <w:r w:rsidR="004A34F0">
        <w:rPr>
          <w:rFonts w:ascii="Times New Roman" w:hAnsi="Times New Roman" w:cs="Times New Roman"/>
          <w:sz w:val="24"/>
          <w:lang w:val="en"/>
        </w:rPr>
        <w:t xml:space="preserve"> </w:t>
      </w:r>
      <w:commentRangeStart w:id="112"/>
      <w:ins w:id="113" w:author="Denise Grollmus" w:date="2015-03-08T22:56:00Z">
        <w:r w:rsidR="0071695F">
          <w:rPr>
            <w:rFonts w:ascii="Times New Roman" w:hAnsi="Times New Roman" w:cs="Times New Roman"/>
            <w:sz w:val="24"/>
            <w:lang w:val="en"/>
          </w:rPr>
          <w:t>Y</w:t>
        </w:r>
      </w:ins>
      <w:del w:id="114" w:author="Denise Grollmus" w:date="2015-03-08T22:56:00Z">
        <w:r w:rsidR="004A34F0" w:rsidDel="0071695F">
          <w:rPr>
            <w:rFonts w:ascii="Times New Roman" w:hAnsi="Times New Roman" w:cs="Times New Roman"/>
            <w:sz w:val="24"/>
            <w:lang w:val="en"/>
          </w:rPr>
          <w:delText>y</w:delText>
        </w:r>
      </w:del>
      <w:r w:rsidR="004A34F0">
        <w:rPr>
          <w:rFonts w:ascii="Times New Roman" w:hAnsi="Times New Roman" w:cs="Times New Roman"/>
          <w:sz w:val="24"/>
          <w:lang w:val="en"/>
        </w:rPr>
        <w:t xml:space="preserve">oung children </w:t>
      </w:r>
      <w:ins w:id="115" w:author="Denise Grollmus" w:date="2015-03-08T22:57:00Z">
        <w:r w:rsidR="0071695F">
          <w:rPr>
            <w:rFonts w:ascii="Times New Roman" w:hAnsi="Times New Roman" w:cs="Times New Roman"/>
            <w:sz w:val="24"/>
            <w:lang w:val="en"/>
          </w:rPr>
          <w:t xml:space="preserve">also </w:t>
        </w:r>
      </w:ins>
      <w:r w:rsidR="004A34F0">
        <w:rPr>
          <w:rFonts w:ascii="Times New Roman" w:hAnsi="Times New Roman" w:cs="Times New Roman"/>
          <w:sz w:val="24"/>
          <w:lang w:val="en"/>
        </w:rPr>
        <w:t>have a higher n</w:t>
      </w:r>
      <w:r w:rsidR="00752E87">
        <w:rPr>
          <w:rFonts w:ascii="Times New Roman" w:hAnsi="Times New Roman" w:cs="Times New Roman"/>
          <w:sz w:val="24"/>
          <w:lang w:val="en"/>
        </w:rPr>
        <w:t xml:space="preserve">eed for warm and secure living conditions </w:t>
      </w:r>
      <w:r w:rsidR="004A34F0">
        <w:rPr>
          <w:rFonts w:ascii="Times New Roman" w:hAnsi="Times New Roman" w:cs="Times New Roman"/>
          <w:sz w:val="24"/>
          <w:lang w:val="en"/>
        </w:rPr>
        <w:t xml:space="preserve">in order for them to develop correctly mentally and emotionally. Homeless families are normally in an </w:t>
      </w:r>
      <w:r w:rsidR="004A34F0">
        <w:rPr>
          <w:rFonts w:ascii="Times New Roman" w:hAnsi="Times New Roman" w:cs="Times New Roman"/>
          <w:sz w:val="24"/>
          <w:lang w:val="en"/>
        </w:rPr>
        <w:lastRenderedPageBreak/>
        <w:t xml:space="preserve">unstable state both physically and emotionally, as they have </w:t>
      </w:r>
      <w:r w:rsidR="004A34F0" w:rsidRPr="000D0A6F">
        <w:rPr>
          <w:rFonts w:ascii="Times New Roman" w:hAnsi="Times New Roman" w:cs="Times New Roman"/>
          <w:sz w:val="24"/>
          <w:highlight w:val="yellow"/>
          <w:lang w:val="en"/>
          <w:rPrChange w:id="116" w:author="Denise Grollmus" w:date="2015-03-08T22:57:00Z">
            <w:rPr>
              <w:rFonts w:ascii="Times New Roman" w:hAnsi="Times New Roman" w:cs="Times New Roman"/>
              <w:sz w:val="24"/>
              <w:lang w:val="en"/>
            </w:rPr>
          </w:rPrChange>
        </w:rPr>
        <w:t>so</w:t>
      </w:r>
      <w:r w:rsidR="004A34F0">
        <w:rPr>
          <w:rFonts w:ascii="Times New Roman" w:hAnsi="Times New Roman" w:cs="Times New Roman"/>
          <w:sz w:val="24"/>
          <w:lang w:val="en"/>
        </w:rPr>
        <w:t xml:space="preserve"> stable living situation and are most likely running from an abusive father and husband (Haber et al</w:t>
      </w:r>
      <w:r w:rsidR="009A43FC">
        <w:rPr>
          <w:rFonts w:ascii="Times New Roman" w:hAnsi="Times New Roman" w:cs="Times New Roman"/>
          <w:sz w:val="24"/>
          <w:lang w:val="en"/>
        </w:rPr>
        <w:t xml:space="preserve"> 135</w:t>
      </w:r>
      <w:r w:rsidR="004A34F0">
        <w:rPr>
          <w:rFonts w:ascii="Times New Roman" w:hAnsi="Times New Roman" w:cs="Times New Roman"/>
          <w:sz w:val="24"/>
          <w:lang w:val="en"/>
        </w:rPr>
        <w:t xml:space="preserve">). </w:t>
      </w:r>
      <w:r w:rsidR="000061C1">
        <w:rPr>
          <w:rFonts w:ascii="Times New Roman" w:hAnsi="Times New Roman" w:cs="Times New Roman"/>
          <w:sz w:val="24"/>
          <w:lang w:val="en"/>
        </w:rPr>
        <w:t>Therefore, homeless families</w:t>
      </w:r>
      <w:r w:rsidR="004A34F0">
        <w:rPr>
          <w:rFonts w:ascii="Times New Roman" w:hAnsi="Times New Roman" w:cs="Times New Roman"/>
          <w:sz w:val="24"/>
          <w:lang w:val="en"/>
        </w:rPr>
        <w:t xml:space="preserve"> have more need for a secure and safe living space that can be their home. Emergency housing is not a stable living situation, but it is imperative for homeless shelters to have as is it free and safe</w:t>
      </w:r>
      <w:r w:rsidR="00110AA1">
        <w:rPr>
          <w:rFonts w:ascii="Times New Roman" w:hAnsi="Times New Roman" w:cs="Times New Roman"/>
          <w:sz w:val="24"/>
          <w:lang w:val="en"/>
        </w:rPr>
        <w:t xml:space="preserve"> housing</w:t>
      </w:r>
      <w:r w:rsidR="004A34F0">
        <w:rPr>
          <w:rFonts w:ascii="Times New Roman" w:hAnsi="Times New Roman" w:cs="Times New Roman"/>
          <w:sz w:val="24"/>
          <w:lang w:val="en"/>
        </w:rPr>
        <w:t xml:space="preserve"> for a short period of time</w:t>
      </w:r>
      <w:r w:rsidR="000061C1">
        <w:rPr>
          <w:rFonts w:ascii="Times New Roman" w:hAnsi="Times New Roman" w:cs="Times New Roman"/>
          <w:sz w:val="24"/>
          <w:lang w:val="en"/>
        </w:rPr>
        <w:t xml:space="preserve"> for families to have the ability to begin to stabilize their lives</w:t>
      </w:r>
      <w:r w:rsidR="004A34F0">
        <w:rPr>
          <w:rFonts w:ascii="Times New Roman" w:hAnsi="Times New Roman" w:cs="Times New Roman"/>
          <w:sz w:val="24"/>
          <w:lang w:val="en"/>
        </w:rPr>
        <w:t>. In addition, emergency housing can lead to transitional and permanent housing through homeless shelters (Bassuk et al</w:t>
      </w:r>
      <w:r w:rsidR="00110AA1">
        <w:rPr>
          <w:rFonts w:ascii="Times New Roman" w:hAnsi="Times New Roman" w:cs="Times New Roman"/>
          <w:sz w:val="24"/>
          <w:lang w:val="en"/>
        </w:rPr>
        <w:t xml:space="preserve"> 17</w:t>
      </w:r>
      <w:r w:rsidR="004A34F0">
        <w:rPr>
          <w:rFonts w:ascii="Times New Roman" w:hAnsi="Times New Roman" w:cs="Times New Roman"/>
          <w:sz w:val="24"/>
          <w:lang w:val="en"/>
        </w:rPr>
        <w:t>)</w:t>
      </w:r>
      <w:r w:rsidR="00421A4D">
        <w:rPr>
          <w:rFonts w:ascii="Times New Roman" w:hAnsi="Times New Roman" w:cs="Times New Roman"/>
          <w:sz w:val="24"/>
          <w:lang w:val="en"/>
        </w:rPr>
        <w:t>,</w:t>
      </w:r>
      <w:r w:rsidR="004A34F0">
        <w:rPr>
          <w:rFonts w:ascii="Times New Roman" w:hAnsi="Times New Roman" w:cs="Times New Roman"/>
          <w:sz w:val="24"/>
          <w:lang w:val="en"/>
        </w:rPr>
        <w:t xml:space="preserve"> which are much more stable</w:t>
      </w:r>
      <w:r w:rsidR="00421A4D">
        <w:rPr>
          <w:rFonts w:ascii="Times New Roman" w:hAnsi="Times New Roman" w:cs="Times New Roman"/>
          <w:sz w:val="24"/>
          <w:lang w:val="en"/>
        </w:rPr>
        <w:t xml:space="preserve"> and</w:t>
      </w:r>
      <w:r w:rsidR="004A34F0">
        <w:rPr>
          <w:rFonts w:ascii="Times New Roman" w:hAnsi="Times New Roman" w:cs="Times New Roman"/>
          <w:sz w:val="24"/>
          <w:lang w:val="en"/>
        </w:rPr>
        <w:t xml:space="preserve"> realistic housing scenarios as they require a low-rate rent. </w:t>
      </w:r>
      <w:r w:rsidR="00064D13">
        <w:rPr>
          <w:rFonts w:ascii="Times New Roman" w:hAnsi="Times New Roman" w:cs="Times New Roman"/>
          <w:sz w:val="24"/>
          <w:lang w:val="en"/>
        </w:rPr>
        <w:t xml:space="preserve">Although homeless adults are in more danger on the streets, homeless children are still in developmental stages of life and need stable living situations so they develop correctly. </w:t>
      </w:r>
      <w:commentRangeEnd w:id="112"/>
      <w:r w:rsidR="000D0A6F">
        <w:rPr>
          <w:rStyle w:val="CommentReference"/>
        </w:rPr>
        <w:commentReference w:id="112"/>
      </w:r>
    </w:p>
    <w:p w14:paraId="38798A4E" w14:textId="77777777" w:rsidR="00DA719C" w:rsidDel="000D0A6F" w:rsidRDefault="00064D13" w:rsidP="00AC1569">
      <w:pPr>
        <w:spacing w:line="480" w:lineRule="auto"/>
        <w:rPr>
          <w:del w:id="117" w:author="Denise Grollmus" w:date="2015-03-08T22:57:00Z"/>
          <w:rFonts w:ascii="Times New Roman" w:hAnsi="Times New Roman" w:cs="Times New Roman"/>
          <w:sz w:val="24"/>
          <w:lang w:val="en"/>
        </w:rPr>
      </w:pPr>
      <w:r>
        <w:rPr>
          <w:rFonts w:ascii="Times New Roman" w:hAnsi="Times New Roman" w:cs="Times New Roman"/>
          <w:sz w:val="24"/>
          <w:lang w:val="en"/>
        </w:rPr>
        <w:tab/>
        <w:t xml:space="preserve">Improving Seattle’s Union Gospel Mission’s homeless family housing options is something that must be considered by the UGM. </w:t>
      </w:r>
      <w:r w:rsidR="00126177">
        <w:rPr>
          <w:rFonts w:ascii="Times New Roman" w:hAnsi="Times New Roman" w:cs="Times New Roman"/>
          <w:sz w:val="24"/>
          <w:lang w:val="en"/>
        </w:rPr>
        <w:t>SHIFT is an example that has had success with emergency, transitional, and permanent housing options specifically for homeless families. The rising homelessness in Seattle needs to be fought back with low rent housing options and extensive advertising for homeless mothers to be educated about their options for housing. Policies at the Union Gospel Mission must be made clear to the mothers who come through the shelter with their children, the policies should include all types of affordable housing plans for homeless families. Affordable housing can be the beginning of the end of family homelessness in Seattle.</w:t>
      </w:r>
    </w:p>
    <w:p w14:paraId="29BBAD9A" w14:textId="3E098F80" w:rsidR="00854101" w:rsidDel="000D0A6F" w:rsidRDefault="00854101">
      <w:pPr>
        <w:spacing w:line="480" w:lineRule="auto"/>
        <w:rPr>
          <w:del w:id="118" w:author="Denise Grollmus" w:date="2015-03-08T22:57:00Z"/>
          <w:rFonts w:ascii="Times New Roman" w:hAnsi="Times New Roman" w:cs="Times New Roman"/>
          <w:sz w:val="24"/>
          <w:lang w:val="en"/>
        </w:rPr>
      </w:pPr>
    </w:p>
    <w:p w14:paraId="1FFFA991" w14:textId="0FD2EF34" w:rsidR="00421A4D" w:rsidDel="000D0A6F" w:rsidRDefault="00421A4D">
      <w:pPr>
        <w:spacing w:line="480" w:lineRule="auto"/>
        <w:rPr>
          <w:del w:id="119" w:author="Denise Grollmus" w:date="2015-03-08T22:57:00Z"/>
          <w:rFonts w:ascii="Times New Roman" w:hAnsi="Times New Roman" w:cs="Times New Roman"/>
          <w:sz w:val="24"/>
        </w:rPr>
        <w:pPrChange w:id="120" w:author="Denise Grollmus" w:date="2015-03-08T22:57:00Z">
          <w:pPr>
            <w:spacing w:line="480" w:lineRule="auto"/>
            <w:jc w:val="center"/>
          </w:pPr>
        </w:pPrChange>
      </w:pPr>
    </w:p>
    <w:p w14:paraId="2E18D121" w14:textId="2A2F5F3B" w:rsidR="00421A4D" w:rsidDel="000D0A6F" w:rsidRDefault="00421A4D">
      <w:pPr>
        <w:spacing w:line="480" w:lineRule="auto"/>
        <w:rPr>
          <w:del w:id="121" w:author="Denise Grollmus" w:date="2015-03-08T22:57:00Z"/>
          <w:rFonts w:ascii="Times New Roman" w:hAnsi="Times New Roman" w:cs="Times New Roman"/>
          <w:sz w:val="24"/>
        </w:rPr>
        <w:pPrChange w:id="122" w:author="Denise Grollmus" w:date="2015-03-08T22:57:00Z">
          <w:pPr>
            <w:spacing w:line="480" w:lineRule="auto"/>
            <w:jc w:val="center"/>
          </w:pPr>
        </w:pPrChange>
      </w:pPr>
    </w:p>
    <w:p w14:paraId="091BB456" w14:textId="76651CE4" w:rsidR="00421A4D" w:rsidDel="000D0A6F" w:rsidRDefault="00421A4D">
      <w:pPr>
        <w:spacing w:line="480" w:lineRule="auto"/>
        <w:rPr>
          <w:del w:id="123" w:author="Denise Grollmus" w:date="2015-03-08T22:57:00Z"/>
          <w:rFonts w:ascii="Times New Roman" w:hAnsi="Times New Roman" w:cs="Times New Roman"/>
          <w:sz w:val="24"/>
        </w:rPr>
        <w:pPrChange w:id="124" w:author="Denise Grollmus" w:date="2015-03-08T22:57:00Z">
          <w:pPr>
            <w:spacing w:line="480" w:lineRule="auto"/>
            <w:jc w:val="center"/>
          </w:pPr>
        </w:pPrChange>
      </w:pPr>
    </w:p>
    <w:p w14:paraId="06E1F673" w14:textId="20125B74" w:rsidR="00421A4D" w:rsidDel="000D0A6F" w:rsidRDefault="00421A4D">
      <w:pPr>
        <w:spacing w:line="480" w:lineRule="auto"/>
        <w:rPr>
          <w:del w:id="125" w:author="Denise Grollmus" w:date="2015-03-08T22:57:00Z"/>
          <w:rFonts w:ascii="Times New Roman" w:hAnsi="Times New Roman" w:cs="Times New Roman"/>
          <w:sz w:val="24"/>
        </w:rPr>
        <w:pPrChange w:id="126" w:author="Denise Grollmus" w:date="2015-03-08T22:57:00Z">
          <w:pPr>
            <w:spacing w:line="480" w:lineRule="auto"/>
            <w:jc w:val="center"/>
          </w:pPr>
        </w:pPrChange>
      </w:pPr>
    </w:p>
    <w:p w14:paraId="25B85DE4" w14:textId="7B4B3818" w:rsidR="00421A4D" w:rsidDel="000D0A6F" w:rsidRDefault="00421A4D">
      <w:pPr>
        <w:spacing w:line="480" w:lineRule="auto"/>
        <w:rPr>
          <w:del w:id="127" w:author="Denise Grollmus" w:date="2015-03-08T22:57:00Z"/>
          <w:rFonts w:ascii="Times New Roman" w:hAnsi="Times New Roman" w:cs="Times New Roman"/>
          <w:sz w:val="24"/>
        </w:rPr>
        <w:pPrChange w:id="128" w:author="Denise Grollmus" w:date="2015-03-08T22:57:00Z">
          <w:pPr>
            <w:spacing w:line="480" w:lineRule="auto"/>
            <w:jc w:val="center"/>
          </w:pPr>
        </w:pPrChange>
      </w:pPr>
    </w:p>
    <w:p w14:paraId="2CF6AB94" w14:textId="0FB3F173" w:rsidR="00421A4D" w:rsidDel="000D0A6F" w:rsidRDefault="00421A4D">
      <w:pPr>
        <w:spacing w:line="480" w:lineRule="auto"/>
        <w:rPr>
          <w:del w:id="129" w:author="Denise Grollmus" w:date="2015-03-08T22:57:00Z"/>
          <w:rFonts w:ascii="Times New Roman" w:hAnsi="Times New Roman" w:cs="Times New Roman"/>
          <w:sz w:val="24"/>
        </w:rPr>
        <w:pPrChange w:id="130" w:author="Denise Grollmus" w:date="2015-03-08T22:57:00Z">
          <w:pPr>
            <w:spacing w:line="480" w:lineRule="auto"/>
            <w:jc w:val="center"/>
          </w:pPr>
        </w:pPrChange>
      </w:pPr>
    </w:p>
    <w:p w14:paraId="0E2105A4" w14:textId="05427EA8" w:rsidR="00421A4D" w:rsidDel="000D0A6F" w:rsidRDefault="00421A4D">
      <w:pPr>
        <w:spacing w:line="480" w:lineRule="auto"/>
        <w:rPr>
          <w:del w:id="131" w:author="Denise Grollmus" w:date="2015-03-08T22:57:00Z"/>
          <w:rFonts w:ascii="Times New Roman" w:hAnsi="Times New Roman" w:cs="Times New Roman"/>
          <w:sz w:val="24"/>
        </w:rPr>
        <w:pPrChange w:id="132" w:author="Denise Grollmus" w:date="2015-03-08T22:57:00Z">
          <w:pPr>
            <w:spacing w:line="480" w:lineRule="auto"/>
            <w:jc w:val="center"/>
          </w:pPr>
        </w:pPrChange>
      </w:pPr>
    </w:p>
    <w:p w14:paraId="23E212E3" w14:textId="63019725" w:rsidR="00421A4D" w:rsidDel="000D0A6F" w:rsidRDefault="00421A4D">
      <w:pPr>
        <w:spacing w:line="480" w:lineRule="auto"/>
        <w:rPr>
          <w:del w:id="133" w:author="Denise Grollmus" w:date="2015-03-08T22:57:00Z"/>
          <w:rFonts w:ascii="Times New Roman" w:hAnsi="Times New Roman" w:cs="Times New Roman"/>
          <w:sz w:val="24"/>
        </w:rPr>
        <w:pPrChange w:id="134" w:author="Denise Grollmus" w:date="2015-03-08T22:57:00Z">
          <w:pPr>
            <w:spacing w:line="480" w:lineRule="auto"/>
            <w:jc w:val="center"/>
          </w:pPr>
        </w:pPrChange>
      </w:pPr>
    </w:p>
    <w:p w14:paraId="32FB4BAF" w14:textId="4F105569" w:rsidR="00421A4D" w:rsidDel="000D0A6F" w:rsidRDefault="00421A4D">
      <w:pPr>
        <w:spacing w:line="480" w:lineRule="auto"/>
        <w:rPr>
          <w:del w:id="135" w:author="Denise Grollmus" w:date="2015-03-08T22:57:00Z"/>
          <w:rFonts w:ascii="Times New Roman" w:hAnsi="Times New Roman" w:cs="Times New Roman"/>
          <w:sz w:val="24"/>
        </w:rPr>
        <w:pPrChange w:id="136" w:author="Denise Grollmus" w:date="2015-03-08T22:57:00Z">
          <w:pPr>
            <w:spacing w:line="480" w:lineRule="auto"/>
            <w:jc w:val="center"/>
          </w:pPr>
        </w:pPrChange>
      </w:pPr>
    </w:p>
    <w:p w14:paraId="6D933B68" w14:textId="40A9775C" w:rsidR="00421A4D" w:rsidDel="000D0A6F" w:rsidRDefault="00421A4D">
      <w:pPr>
        <w:spacing w:line="480" w:lineRule="auto"/>
        <w:rPr>
          <w:del w:id="137" w:author="Denise Grollmus" w:date="2015-03-08T22:57:00Z"/>
          <w:rFonts w:ascii="Times New Roman" w:hAnsi="Times New Roman" w:cs="Times New Roman"/>
          <w:sz w:val="24"/>
        </w:rPr>
        <w:pPrChange w:id="138" w:author="Denise Grollmus" w:date="2015-03-08T22:57:00Z">
          <w:pPr>
            <w:spacing w:line="480" w:lineRule="auto"/>
            <w:jc w:val="center"/>
          </w:pPr>
        </w:pPrChange>
      </w:pPr>
    </w:p>
    <w:p w14:paraId="445B05E2" w14:textId="4054D293" w:rsidR="00421A4D" w:rsidDel="000D0A6F" w:rsidRDefault="00421A4D">
      <w:pPr>
        <w:spacing w:line="480" w:lineRule="auto"/>
        <w:rPr>
          <w:del w:id="139" w:author="Denise Grollmus" w:date="2015-03-08T22:57:00Z"/>
          <w:rFonts w:ascii="Times New Roman" w:hAnsi="Times New Roman" w:cs="Times New Roman"/>
          <w:sz w:val="24"/>
        </w:rPr>
        <w:pPrChange w:id="140" w:author="Denise Grollmus" w:date="2015-03-08T22:57:00Z">
          <w:pPr>
            <w:spacing w:line="480" w:lineRule="auto"/>
            <w:jc w:val="center"/>
          </w:pPr>
        </w:pPrChange>
      </w:pPr>
    </w:p>
    <w:p w14:paraId="72FD87BD" w14:textId="111F1631" w:rsidR="00421A4D" w:rsidDel="000D0A6F" w:rsidRDefault="00421A4D">
      <w:pPr>
        <w:spacing w:line="480" w:lineRule="auto"/>
        <w:rPr>
          <w:del w:id="141" w:author="Denise Grollmus" w:date="2015-03-08T22:57:00Z"/>
          <w:rFonts w:ascii="Times New Roman" w:hAnsi="Times New Roman" w:cs="Times New Roman"/>
          <w:sz w:val="24"/>
        </w:rPr>
        <w:pPrChange w:id="142" w:author="Denise Grollmus" w:date="2015-03-08T22:57:00Z">
          <w:pPr>
            <w:spacing w:line="480" w:lineRule="auto"/>
            <w:jc w:val="center"/>
          </w:pPr>
        </w:pPrChange>
      </w:pPr>
    </w:p>
    <w:p w14:paraId="034D594C" w14:textId="70A2FF88" w:rsidR="00421A4D" w:rsidDel="000D0A6F" w:rsidRDefault="00421A4D">
      <w:pPr>
        <w:spacing w:line="480" w:lineRule="auto"/>
        <w:rPr>
          <w:del w:id="143" w:author="Denise Grollmus" w:date="2015-03-08T22:57:00Z"/>
          <w:rFonts w:ascii="Times New Roman" w:hAnsi="Times New Roman" w:cs="Times New Roman"/>
          <w:sz w:val="24"/>
        </w:rPr>
        <w:pPrChange w:id="144" w:author="Denise Grollmus" w:date="2015-03-08T22:57:00Z">
          <w:pPr>
            <w:spacing w:line="480" w:lineRule="auto"/>
            <w:jc w:val="center"/>
          </w:pPr>
        </w:pPrChange>
      </w:pPr>
    </w:p>
    <w:p w14:paraId="496760FF" w14:textId="38320B47" w:rsidR="00421A4D" w:rsidDel="000D0A6F" w:rsidRDefault="00421A4D">
      <w:pPr>
        <w:spacing w:line="480" w:lineRule="auto"/>
        <w:rPr>
          <w:del w:id="145" w:author="Denise Grollmus" w:date="2015-03-08T22:57:00Z"/>
          <w:rFonts w:ascii="Times New Roman" w:hAnsi="Times New Roman" w:cs="Times New Roman"/>
          <w:sz w:val="24"/>
        </w:rPr>
        <w:pPrChange w:id="146" w:author="Denise Grollmus" w:date="2015-03-08T22:57:00Z">
          <w:pPr>
            <w:spacing w:line="480" w:lineRule="auto"/>
            <w:jc w:val="center"/>
          </w:pPr>
        </w:pPrChange>
      </w:pPr>
    </w:p>
    <w:p w14:paraId="1E00ECCF" w14:textId="77777777" w:rsidR="00421A4D" w:rsidRDefault="00421A4D">
      <w:pPr>
        <w:spacing w:line="480" w:lineRule="auto"/>
        <w:rPr>
          <w:rFonts w:ascii="Times New Roman" w:hAnsi="Times New Roman" w:cs="Times New Roman"/>
          <w:sz w:val="24"/>
        </w:rPr>
        <w:pPrChange w:id="147" w:author="Denise Grollmus" w:date="2015-03-08T22:57:00Z">
          <w:pPr>
            <w:spacing w:line="480" w:lineRule="auto"/>
            <w:jc w:val="center"/>
          </w:pPr>
        </w:pPrChange>
      </w:pPr>
    </w:p>
    <w:p w14:paraId="24898756" w14:textId="77777777" w:rsidR="00854101" w:rsidRDefault="00854101" w:rsidP="00854101">
      <w:pPr>
        <w:spacing w:line="480" w:lineRule="auto"/>
        <w:jc w:val="center"/>
        <w:rPr>
          <w:rFonts w:ascii="Times New Roman" w:hAnsi="Times New Roman" w:cs="Times New Roman"/>
          <w:sz w:val="24"/>
        </w:rPr>
      </w:pPr>
      <w:r>
        <w:rPr>
          <w:rFonts w:ascii="Times New Roman" w:hAnsi="Times New Roman" w:cs="Times New Roman"/>
          <w:sz w:val="24"/>
        </w:rPr>
        <w:t>Works Cited</w:t>
      </w:r>
    </w:p>
    <w:p w14:paraId="4B19A251" w14:textId="77777777" w:rsidR="00854101" w:rsidRDefault="00854101" w:rsidP="00854101">
      <w:pPr>
        <w:spacing w:line="480" w:lineRule="auto"/>
        <w:ind w:left="720" w:hanging="720"/>
        <w:rPr>
          <w:rFonts w:ascii="Times New Roman" w:hAnsi="Times New Roman" w:cs="Times New Roman"/>
          <w:sz w:val="24"/>
        </w:rPr>
      </w:pPr>
      <w:proofErr w:type="spellStart"/>
      <w:r>
        <w:rPr>
          <w:rFonts w:ascii="Times New Roman" w:hAnsi="Times New Roman" w:cs="Times New Roman"/>
          <w:sz w:val="24"/>
        </w:rPr>
        <w:t>Bassuk</w:t>
      </w:r>
      <w:proofErr w:type="spellEnd"/>
      <w:r>
        <w:rPr>
          <w:rFonts w:ascii="Times New Roman" w:hAnsi="Times New Roman" w:cs="Times New Roman"/>
          <w:sz w:val="24"/>
        </w:rPr>
        <w:t xml:space="preserve">, Ellen, M.D., Maureen Hayes, Ph.D., and Megan </w:t>
      </w:r>
      <w:proofErr w:type="spellStart"/>
      <w:r>
        <w:rPr>
          <w:rFonts w:ascii="Times New Roman" w:hAnsi="Times New Roman" w:cs="Times New Roman"/>
          <w:sz w:val="24"/>
        </w:rPr>
        <w:t>Zonneville</w:t>
      </w:r>
      <w:proofErr w:type="spellEnd"/>
      <w:r>
        <w:rPr>
          <w:rFonts w:ascii="Times New Roman" w:hAnsi="Times New Roman" w:cs="Times New Roman"/>
          <w:sz w:val="24"/>
        </w:rPr>
        <w:t xml:space="preserve">. “The Service and Housing Interventions for Families in Transition Longitudinal Study”. </w:t>
      </w:r>
      <w:r>
        <w:rPr>
          <w:rFonts w:ascii="Times New Roman" w:hAnsi="Times New Roman" w:cs="Times New Roman"/>
          <w:i/>
          <w:sz w:val="24"/>
        </w:rPr>
        <w:t xml:space="preserve">National Center on Family Homelessness </w:t>
      </w:r>
      <w:r>
        <w:rPr>
          <w:rFonts w:ascii="Times New Roman" w:hAnsi="Times New Roman" w:cs="Times New Roman"/>
          <w:sz w:val="24"/>
        </w:rPr>
        <w:t>(2013-2014): 1-58. Web. 15 Feb. 2015</w:t>
      </w:r>
    </w:p>
    <w:p w14:paraId="3174E07B" w14:textId="77777777" w:rsidR="00854101" w:rsidRDefault="00854101" w:rsidP="00854101">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lastRenderedPageBreak/>
        <w:t>Brush, Barbara, Elizabeth Grim, and Laura Gultekin.</w:t>
      </w:r>
      <w:proofErr w:type="gramEnd"/>
      <w:r>
        <w:rPr>
          <w:rFonts w:ascii="Times New Roman" w:hAnsi="Times New Roman" w:cs="Times New Roman"/>
          <w:sz w:val="24"/>
        </w:rPr>
        <w:t xml:space="preserve"> ”Do Policies Aimed Toward the Homeless Help Families? </w:t>
      </w:r>
      <w:proofErr w:type="gramStart"/>
      <w:r>
        <w:rPr>
          <w:rFonts w:ascii="Times New Roman" w:hAnsi="Times New Roman" w:cs="Times New Roman"/>
          <w:sz w:val="24"/>
        </w:rPr>
        <w:t>The Detroit Experience”.</w:t>
      </w:r>
      <w:proofErr w:type="gramEnd"/>
      <w:r>
        <w:rPr>
          <w:rFonts w:ascii="Times New Roman" w:hAnsi="Times New Roman" w:cs="Times New Roman"/>
          <w:sz w:val="24"/>
        </w:rPr>
        <w:t xml:space="preserve"> </w:t>
      </w:r>
      <w:r>
        <w:rPr>
          <w:rFonts w:ascii="Times New Roman" w:hAnsi="Times New Roman" w:cs="Times New Roman"/>
          <w:i/>
          <w:sz w:val="24"/>
        </w:rPr>
        <w:t xml:space="preserve">Journal of Public Policy </w:t>
      </w:r>
      <w:r>
        <w:rPr>
          <w:rFonts w:ascii="Times New Roman" w:hAnsi="Times New Roman" w:cs="Times New Roman"/>
          <w:sz w:val="24"/>
        </w:rPr>
        <w:t>14.1 (2015): 1-13. Web. 18 Feb. 2015.</w:t>
      </w:r>
    </w:p>
    <w:p w14:paraId="6BD4AD77" w14:textId="77777777" w:rsidR="00D24721" w:rsidRDefault="00D24721" w:rsidP="00854101">
      <w:pPr>
        <w:spacing w:line="480" w:lineRule="auto"/>
        <w:ind w:left="720" w:hanging="720"/>
        <w:rPr>
          <w:rFonts w:ascii="Times New Roman" w:hAnsi="Times New Roman" w:cs="Times New Roman"/>
          <w:sz w:val="24"/>
        </w:rPr>
      </w:pPr>
      <w:r>
        <w:rPr>
          <w:rFonts w:ascii="Times New Roman" w:hAnsi="Times New Roman" w:cs="Times New Roman"/>
          <w:sz w:val="24"/>
        </w:rPr>
        <w:t>Haber, Mason and Paul Toro. “</w:t>
      </w:r>
      <w:r w:rsidRPr="00D24721">
        <w:rPr>
          <w:rFonts w:ascii="Times New Roman" w:hAnsi="Times New Roman" w:cs="Times New Roman"/>
          <w:sz w:val="24"/>
        </w:rPr>
        <w:t>Homelessness Among Families, Children, and Adolescents: An Ecological–Developmental Perspectiv</w:t>
      </w:r>
      <w:r>
        <w:rPr>
          <w:rFonts w:ascii="Times New Roman" w:hAnsi="Times New Roman" w:cs="Times New Roman"/>
          <w:sz w:val="24"/>
        </w:rPr>
        <w:t xml:space="preserve">e”. </w:t>
      </w:r>
      <w:r w:rsidRPr="00AE7262">
        <w:rPr>
          <w:rFonts w:ascii="Times New Roman" w:hAnsi="Times New Roman" w:cs="Times New Roman"/>
          <w:i/>
          <w:sz w:val="24"/>
        </w:rPr>
        <w:t>Clinical Child and Family Psychology Review</w:t>
      </w:r>
      <w:r>
        <w:rPr>
          <w:rFonts w:ascii="Times New Roman" w:hAnsi="Times New Roman" w:cs="Times New Roman"/>
          <w:sz w:val="24"/>
        </w:rPr>
        <w:t xml:space="preserve"> 7.3 (123-156): Sep.</w:t>
      </w:r>
      <w:r w:rsidRPr="00AE7262">
        <w:rPr>
          <w:rFonts w:ascii="Times New Roman" w:hAnsi="Times New Roman" w:cs="Times New Roman"/>
          <w:sz w:val="24"/>
        </w:rPr>
        <w:t xml:space="preserve"> 2004</w:t>
      </w:r>
      <w:r>
        <w:rPr>
          <w:rFonts w:ascii="Times New Roman" w:hAnsi="Times New Roman" w:cs="Times New Roman"/>
          <w:sz w:val="24"/>
        </w:rPr>
        <w:t>. Print. 8 Feb. 2015.</w:t>
      </w:r>
    </w:p>
    <w:p w14:paraId="590FA5D1" w14:textId="77777777" w:rsidR="00854101" w:rsidRDefault="00854101" w:rsidP="00854101">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Mayo Clinic Staff.</w:t>
      </w:r>
      <w:proofErr w:type="gramEnd"/>
      <w:r>
        <w:rPr>
          <w:rFonts w:ascii="Times New Roman" w:hAnsi="Times New Roman" w:cs="Times New Roman"/>
          <w:sz w:val="24"/>
        </w:rPr>
        <w:t xml:space="preserve"> “</w:t>
      </w:r>
      <w:r w:rsidRPr="00293736">
        <w:rPr>
          <w:rFonts w:ascii="Times New Roman" w:hAnsi="Times New Roman" w:cs="Times New Roman"/>
          <w:bCs/>
          <w:sz w:val="24"/>
          <w:szCs w:val="24"/>
          <w:lang w:val="en"/>
        </w:rPr>
        <w:t>Nutrition for kids: Guidelines for a healthy diet</w:t>
      </w:r>
      <w:r>
        <w:rPr>
          <w:rFonts w:ascii="Times New Roman" w:hAnsi="Times New Roman" w:cs="Times New Roman"/>
          <w:sz w:val="24"/>
        </w:rPr>
        <w:t>”.</w:t>
      </w:r>
      <w:r w:rsidRPr="00293736">
        <w:rPr>
          <w:rFonts w:ascii="Times New Roman" w:hAnsi="Times New Roman" w:cs="Times New Roman"/>
          <w:sz w:val="24"/>
        </w:rPr>
        <w:t xml:space="preserve"> </w:t>
      </w:r>
      <w:r>
        <w:rPr>
          <w:rFonts w:ascii="Times New Roman" w:hAnsi="Times New Roman" w:cs="Times New Roman"/>
          <w:sz w:val="24"/>
        </w:rPr>
        <w:t xml:space="preserve">Healthy Lifestyle: Children’s Health. </w:t>
      </w:r>
      <w:r>
        <w:rPr>
          <w:rFonts w:ascii="Times New Roman" w:hAnsi="Times New Roman" w:cs="Times New Roman"/>
          <w:i/>
          <w:sz w:val="24"/>
        </w:rPr>
        <w:t>Mayo Clinic.</w:t>
      </w:r>
      <w:r>
        <w:rPr>
          <w:rFonts w:ascii="Times New Roman" w:hAnsi="Times New Roman" w:cs="Times New Roman"/>
          <w:sz w:val="24"/>
        </w:rPr>
        <w:t xml:space="preserve"> </w:t>
      </w:r>
      <w:proofErr w:type="gramStart"/>
      <w:r>
        <w:rPr>
          <w:rFonts w:ascii="Times New Roman" w:hAnsi="Times New Roman" w:cs="Times New Roman"/>
          <w:sz w:val="24"/>
        </w:rPr>
        <w:t>Mayo Foundation for Medical Education and Research.</w:t>
      </w:r>
      <w:proofErr w:type="gramEnd"/>
      <w:r>
        <w:rPr>
          <w:rFonts w:ascii="Times New Roman" w:hAnsi="Times New Roman" w:cs="Times New Roman"/>
          <w:sz w:val="24"/>
        </w:rPr>
        <w:t xml:space="preserve"> 9 July 2014. Web. 19 Feb. 2015.</w:t>
      </w:r>
    </w:p>
    <w:p w14:paraId="485918DE"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 xml:space="preserve">Seattle’s Union Gospel Mission. </w:t>
      </w:r>
      <w:proofErr w:type="gramStart"/>
      <w:r>
        <w:rPr>
          <w:rFonts w:ascii="Times New Roman" w:hAnsi="Times New Roman" w:cs="Times New Roman"/>
          <w:sz w:val="24"/>
        </w:rPr>
        <w:t>“Annual Report 2014”.</w:t>
      </w:r>
      <w:proofErr w:type="gramEnd"/>
      <w:r>
        <w:rPr>
          <w:rFonts w:ascii="Times New Roman" w:hAnsi="Times New Roman" w:cs="Times New Roman"/>
          <w:sz w:val="24"/>
        </w:rPr>
        <w:t xml:space="preserve"> </w:t>
      </w:r>
      <w:proofErr w:type="gramStart"/>
      <w:r>
        <w:rPr>
          <w:rFonts w:ascii="Times New Roman" w:hAnsi="Times New Roman" w:cs="Times New Roman"/>
          <w:i/>
          <w:sz w:val="24"/>
        </w:rPr>
        <w:t>Union Gospel Mission.</w:t>
      </w:r>
      <w:proofErr w:type="gramEnd"/>
      <w:r>
        <w:rPr>
          <w:rFonts w:ascii="Times New Roman" w:hAnsi="Times New Roman" w:cs="Times New Roman"/>
          <w:i/>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2014. Web. 16 Feb. 2015.</w:t>
      </w:r>
    </w:p>
    <w:p w14:paraId="1D1BE39A"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 xml:space="preserve">Seattle’s Union Gospel Mission. “Emergency Housing and Food”. </w:t>
      </w:r>
      <w:proofErr w:type="gramStart"/>
      <w:r>
        <w:rPr>
          <w:rFonts w:ascii="Times New Roman" w:hAnsi="Times New Roman" w:cs="Times New Roman"/>
          <w:i/>
          <w:sz w:val="24"/>
        </w:rPr>
        <w:t xml:space="preserve">Union Gospel </w:t>
      </w:r>
      <w:proofErr w:type="spellStart"/>
      <w:r>
        <w:rPr>
          <w:rFonts w:ascii="Times New Roman" w:hAnsi="Times New Roman" w:cs="Times New Roman"/>
          <w:i/>
          <w:sz w:val="24"/>
        </w:rPr>
        <w:t>Mssion</w:t>
      </w:r>
      <w:proofErr w:type="spellEnd"/>
      <w:r>
        <w:rPr>
          <w:rFonts w:ascii="Times New Roman" w:hAnsi="Times New Roman" w:cs="Times New Roman"/>
          <w:i/>
          <w:sz w:val="24"/>
        </w:rPr>
        <w:t>.</w:t>
      </w:r>
      <w:proofErr w:type="gramEnd"/>
      <w:r>
        <w:rPr>
          <w:rFonts w:ascii="Times New Roman" w:hAnsi="Times New Roman" w:cs="Times New Roman"/>
          <w:i/>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2015. Web. 15 Feb. 2015.</w:t>
      </w:r>
    </w:p>
    <w:p w14:paraId="51F75473" w14:textId="77777777" w:rsidR="003E727C" w:rsidRDefault="003E727C" w:rsidP="003E727C">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Union Gospel Mission Canada.</w:t>
      </w:r>
      <w:proofErr w:type="gramEnd"/>
      <w:r>
        <w:rPr>
          <w:rFonts w:ascii="Times New Roman" w:hAnsi="Times New Roman" w:cs="Times New Roman"/>
          <w:sz w:val="24"/>
        </w:rPr>
        <w:t xml:space="preserve"> “Shelter and Housing”. </w:t>
      </w:r>
      <w:proofErr w:type="gramStart"/>
      <w:r>
        <w:rPr>
          <w:rFonts w:ascii="Times New Roman" w:hAnsi="Times New Roman" w:cs="Times New Roman"/>
          <w:i/>
          <w:sz w:val="24"/>
        </w:rPr>
        <w:t>Union Gospel Mission.</w:t>
      </w:r>
      <w:proofErr w:type="gramEnd"/>
      <w:r>
        <w:rPr>
          <w:rFonts w:ascii="Times New Roman" w:hAnsi="Times New Roman" w:cs="Times New Roman"/>
          <w:i/>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2015. 19 Feb. 2015.</w:t>
      </w:r>
    </w:p>
    <w:p w14:paraId="186FA0E3" w14:textId="77777777" w:rsidR="00854101" w:rsidRDefault="00854101" w:rsidP="00D24721">
      <w:pPr>
        <w:spacing w:line="480" w:lineRule="auto"/>
        <w:ind w:left="720" w:hanging="720"/>
        <w:rPr>
          <w:ins w:id="148" w:author="Denise Grollmus" w:date="2015-03-08T22:58:00Z"/>
          <w:rFonts w:ascii="Times New Roman" w:hAnsi="Times New Roman" w:cs="Times New Roman"/>
          <w:sz w:val="24"/>
        </w:rPr>
      </w:pPr>
      <w:proofErr w:type="gramStart"/>
      <w:r>
        <w:rPr>
          <w:rFonts w:ascii="Times New Roman" w:hAnsi="Times New Roman" w:cs="Times New Roman"/>
          <w:sz w:val="24"/>
        </w:rPr>
        <w:t>Union Gospel Mission Portland.</w:t>
      </w:r>
      <w:proofErr w:type="gramEnd"/>
      <w:r>
        <w:rPr>
          <w:rFonts w:ascii="Times New Roman" w:hAnsi="Times New Roman" w:cs="Times New Roman"/>
          <w:sz w:val="24"/>
        </w:rPr>
        <w:t xml:space="preserve"> </w:t>
      </w:r>
      <w:proofErr w:type="gramStart"/>
      <w:r>
        <w:rPr>
          <w:rFonts w:ascii="Times New Roman" w:hAnsi="Times New Roman" w:cs="Times New Roman"/>
          <w:sz w:val="24"/>
        </w:rPr>
        <w:t>“</w:t>
      </w:r>
      <w:proofErr w:type="spellStart"/>
      <w:r>
        <w:rPr>
          <w:rFonts w:ascii="Times New Roman" w:hAnsi="Times New Roman" w:cs="Times New Roman"/>
          <w:sz w:val="24"/>
        </w:rPr>
        <w:t>LifeChange</w:t>
      </w:r>
      <w:proofErr w:type="spellEnd"/>
      <w:r>
        <w:rPr>
          <w:rFonts w:ascii="Times New Roman" w:hAnsi="Times New Roman" w:cs="Times New Roman"/>
          <w:sz w:val="24"/>
        </w:rPr>
        <w:t xml:space="preserve"> for Women and Children”.</w:t>
      </w:r>
      <w:proofErr w:type="gramEnd"/>
      <w:r>
        <w:rPr>
          <w:rFonts w:ascii="Times New Roman" w:hAnsi="Times New Roman" w:cs="Times New Roman"/>
          <w:sz w:val="24"/>
        </w:rPr>
        <w:t xml:space="preserve"> </w:t>
      </w:r>
      <w:proofErr w:type="gramStart"/>
      <w:r>
        <w:rPr>
          <w:rFonts w:ascii="Times New Roman" w:hAnsi="Times New Roman" w:cs="Times New Roman"/>
          <w:i/>
          <w:sz w:val="24"/>
        </w:rPr>
        <w:t>Union Gospel Mission.</w:t>
      </w:r>
      <w:proofErr w:type="gramEnd"/>
      <w:r w:rsidR="00D24721">
        <w:rPr>
          <w:rFonts w:ascii="Times New Roman" w:hAnsi="Times New Roman" w:cs="Times New Roman"/>
          <w:sz w:val="24"/>
        </w:rPr>
        <w:t xml:space="preserve"> </w:t>
      </w:r>
      <w:proofErr w:type="spellStart"/>
      <w:r w:rsidR="00D24721">
        <w:rPr>
          <w:rFonts w:ascii="Times New Roman" w:hAnsi="Times New Roman" w:cs="Times New Roman"/>
          <w:sz w:val="24"/>
        </w:rPr>
        <w:t>N.p</w:t>
      </w:r>
      <w:proofErr w:type="spellEnd"/>
      <w:r w:rsidR="00D24721">
        <w:rPr>
          <w:rFonts w:ascii="Times New Roman" w:hAnsi="Times New Roman" w:cs="Times New Roman"/>
          <w:sz w:val="24"/>
        </w:rPr>
        <w:t>. 2014. Web. 19 Feb. 2015.</w:t>
      </w:r>
    </w:p>
    <w:p w14:paraId="4C218B4E" w14:textId="77777777" w:rsidR="000D0A6F" w:rsidRDefault="000D0A6F" w:rsidP="00D24721">
      <w:pPr>
        <w:spacing w:line="480" w:lineRule="auto"/>
        <w:ind w:left="720" w:hanging="720"/>
        <w:rPr>
          <w:ins w:id="149" w:author="Denise Grollmus" w:date="2015-03-08T22:58:00Z"/>
          <w:rFonts w:ascii="Times New Roman" w:hAnsi="Times New Roman" w:cs="Times New Roman"/>
          <w:sz w:val="24"/>
        </w:rPr>
      </w:pPr>
    </w:p>
    <w:p w14:paraId="55CAFC64" w14:textId="4367E51C" w:rsidR="000D0A6F" w:rsidRPr="00D24721" w:rsidRDefault="000D0A6F" w:rsidP="00D24721">
      <w:pPr>
        <w:spacing w:line="480" w:lineRule="auto"/>
        <w:ind w:left="720" w:hanging="720"/>
        <w:rPr>
          <w:rFonts w:ascii="Times New Roman" w:hAnsi="Times New Roman" w:cs="Times New Roman"/>
          <w:sz w:val="24"/>
        </w:rPr>
      </w:pPr>
      <w:bookmarkStart w:id="150" w:name="_GoBack"/>
      <w:bookmarkEnd w:id="150"/>
      <w:ins w:id="151" w:author="Denise Grollmus" w:date="2015-03-08T22:58:00Z">
        <w:r>
          <w:rPr>
            <w:rFonts w:ascii="Times New Roman" w:hAnsi="Times New Roman" w:cs="Times New Roman"/>
            <w:sz w:val="24"/>
          </w:rPr>
          <w:tab/>
          <w:t xml:space="preserve">There is a lot of great work here and some real evidence of improvement in your writing. The paper starts of particularly strong. It is concise, precise, clear and full of well-integrated evidence. However, as the paper moves forward, there is a lot of </w:t>
        </w:r>
        <w:r>
          <w:rPr>
            <w:rFonts w:ascii="Times New Roman" w:hAnsi="Times New Roman" w:cs="Times New Roman"/>
            <w:sz w:val="24"/>
          </w:rPr>
          <w:lastRenderedPageBreak/>
          <w:t xml:space="preserve">disorganization among your points. You jump around within the logic of your paragraphs and it’s not always clear exactly what the point of the paragraph is and how it relates back to your main point about UGM. I think you need to do some </w:t>
        </w:r>
      </w:ins>
      <w:ins w:id="152" w:author="Denise Grollmus" w:date="2015-03-08T22:59:00Z">
        <w:r>
          <w:rPr>
            <w:rFonts w:ascii="Times New Roman" w:hAnsi="Times New Roman" w:cs="Times New Roman"/>
            <w:sz w:val="24"/>
          </w:rPr>
          <w:t>reorganization</w:t>
        </w:r>
      </w:ins>
      <w:ins w:id="153" w:author="Denise Grollmus" w:date="2015-03-08T22:58:00Z">
        <w:r>
          <w:rPr>
            <w:rFonts w:ascii="Times New Roman" w:hAnsi="Times New Roman" w:cs="Times New Roman"/>
            <w:sz w:val="24"/>
          </w:rPr>
          <w:t xml:space="preserve">, especially within your paragraphs. Some strong topic sentences and transitions will also help you. </w:t>
        </w:r>
      </w:ins>
      <w:ins w:id="154" w:author="Denise Grollmus" w:date="2015-03-08T22:59:00Z">
        <w:r>
          <w:rPr>
            <w:rFonts w:ascii="Times New Roman" w:hAnsi="Times New Roman" w:cs="Times New Roman"/>
            <w:sz w:val="24"/>
          </w:rPr>
          <w:t xml:space="preserve">Let me know if you have any questions! </w:t>
        </w:r>
      </w:ins>
    </w:p>
    <w:sectPr w:rsidR="000D0A6F" w:rsidRPr="00D24721">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6-01-07T13:32:00Z" w:initials="DG">
    <w:p w14:paraId="0D4B6A3E" w14:textId="60D0AA4D" w:rsidR="00FC6DF1" w:rsidRDefault="00FC6DF1">
      <w:pPr>
        <w:pStyle w:val="CommentText"/>
      </w:pPr>
      <w:r>
        <w:rPr>
          <w:rStyle w:val="CommentReference"/>
        </w:rPr>
        <w:annotationRef/>
      </w:r>
      <w:r w:rsidR="00813DFF">
        <w:t>EXCELLENT title, Caitlin</w:t>
      </w:r>
      <w:r>
        <w:t xml:space="preserve">! Perfectly in line with your chosen genre. </w:t>
      </w:r>
    </w:p>
  </w:comment>
  <w:comment w:id="1" w:author="Denise Grollmus" w:date="2016-01-07T13:33:00Z" w:initials="DG">
    <w:p w14:paraId="4074E0A8" w14:textId="49737900" w:rsidR="00FC6DF1" w:rsidRDefault="00FC6DF1">
      <w:pPr>
        <w:pStyle w:val="CommentText"/>
      </w:pPr>
      <w:r>
        <w:rPr>
          <w:rStyle w:val="CommentReference"/>
        </w:rPr>
        <w:annotationRef/>
      </w:r>
      <w:r>
        <w:t>Excellent abstr</w:t>
      </w:r>
      <w:r w:rsidR="00813DFF">
        <w:t>act! I’m really impressed, Caitlin</w:t>
      </w:r>
      <w:r>
        <w:t xml:space="preserve">. You’ve mastered being precise and concise. Well done! </w:t>
      </w:r>
    </w:p>
  </w:comment>
  <w:comment w:id="3" w:author="Denise Grollmus" w:date="2016-01-07T13:33:00Z" w:initials="DG">
    <w:p w14:paraId="2512F44D" w14:textId="2C156061" w:rsidR="00135517" w:rsidRDefault="00135517">
      <w:pPr>
        <w:pStyle w:val="CommentText"/>
      </w:pPr>
      <w:r>
        <w:rPr>
          <w:rStyle w:val="CommentReference"/>
        </w:rPr>
        <w:annotationRef/>
      </w:r>
      <w:r>
        <w:t xml:space="preserve">Excellent intro! Again: so precise and </w:t>
      </w:r>
      <w:r w:rsidR="00813DFF">
        <w:t>concise. Really well done, Caitlin</w:t>
      </w:r>
      <w:r>
        <w:t xml:space="preserve">. </w:t>
      </w:r>
    </w:p>
  </w:comment>
  <w:comment w:id="13" w:author="Denise Grollmus" w:date="2015-03-08T22:24:00Z" w:initials="DG">
    <w:p w14:paraId="614A50EE" w14:textId="2408EDFC" w:rsidR="00BC6089" w:rsidRDefault="00BC6089">
      <w:pPr>
        <w:pStyle w:val="CommentText"/>
      </w:pPr>
      <w:r>
        <w:rPr>
          <w:rStyle w:val="CommentReference"/>
        </w:rPr>
        <w:annotationRef/>
      </w:r>
      <w:r>
        <w:t>Well written! Very clear.</w:t>
      </w:r>
    </w:p>
  </w:comment>
  <w:comment w:id="47" w:author="Denise Grollmus" w:date="2015-03-08T22:30:00Z" w:initials="DG">
    <w:p w14:paraId="39638102" w14:textId="27E4B819" w:rsidR="00BB41B5" w:rsidRDefault="00BB41B5">
      <w:pPr>
        <w:pStyle w:val="CommentText"/>
      </w:pPr>
      <w:r>
        <w:rPr>
          <w:rStyle w:val="CommentReference"/>
        </w:rPr>
        <w:annotationRef/>
      </w:r>
      <w:r>
        <w:t xml:space="preserve">Good work! You just needed to reorganize some of the paragraph to flow more effectively. </w:t>
      </w:r>
    </w:p>
  </w:comment>
  <w:comment w:id="54" w:author="Denise Grollmus" w:date="2015-03-08T22:47:00Z" w:initials="DG">
    <w:p w14:paraId="0BA57E62" w14:textId="7A699F8A" w:rsidR="00447C8A" w:rsidRDefault="00447C8A">
      <w:pPr>
        <w:pStyle w:val="CommentText"/>
      </w:pPr>
      <w:r>
        <w:rPr>
          <w:rStyle w:val="CommentReference"/>
        </w:rPr>
        <w:annotationRef/>
      </w:r>
      <w:r>
        <w:t>I think yo</w:t>
      </w:r>
      <w:r w:rsidR="000D0A6F">
        <w:t xml:space="preserve">u need to be clearer about the main point of this paragraph--which is emergency housing, no? </w:t>
      </w:r>
    </w:p>
  </w:comment>
  <w:comment w:id="68" w:author="Denise Grollmus" w:date="2015-03-08T22:46:00Z" w:initials="DG">
    <w:p w14:paraId="290F0D95" w14:textId="77777777" w:rsidR="00B8702C" w:rsidRDefault="00B8702C" w:rsidP="00B8702C">
      <w:pPr>
        <w:pStyle w:val="CommentText"/>
      </w:pPr>
      <w:r>
        <w:rPr>
          <w:rStyle w:val="CommentReference"/>
        </w:rPr>
        <w:annotationRef/>
      </w:r>
      <w:r>
        <w:t xml:space="preserve">Something went missing here. Need to revise to clarify. </w:t>
      </w:r>
    </w:p>
  </w:comment>
  <w:comment w:id="76" w:author="Denise Grollmus" w:date="2015-03-08T22:44:00Z" w:initials="DG">
    <w:p w14:paraId="03FD898B" w14:textId="796309D2" w:rsidR="00B934EC" w:rsidRDefault="00B934EC">
      <w:pPr>
        <w:pStyle w:val="CommentText"/>
      </w:pPr>
      <w:r>
        <w:rPr>
          <w:rStyle w:val="CommentReference"/>
        </w:rPr>
        <w:annotationRef/>
      </w:r>
      <w:r>
        <w:t xml:space="preserve">Something went missing here. Need to revise to clarify. </w:t>
      </w:r>
    </w:p>
  </w:comment>
  <w:comment w:id="81" w:author="Denise Grollmus" w:date="2015-03-08T22:50:00Z" w:initials="DG">
    <w:p w14:paraId="5E436B70" w14:textId="42E6D4A9" w:rsidR="00175D12" w:rsidRDefault="00175D12">
      <w:pPr>
        <w:pStyle w:val="CommentText"/>
      </w:pPr>
      <w:r>
        <w:rPr>
          <w:rStyle w:val="CommentReference"/>
        </w:rPr>
        <w:annotationRef/>
      </w:r>
      <w:r>
        <w:t xml:space="preserve">There is a lot of good info here, but the internal organization of this paragraph needs a heavy revision. It jumps around a lot and it is hard to follow your various points toward one main argument. I started to try and fix it, but I think that’s best left up to you. </w:t>
      </w:r>
    </w:p>
  </w:comment>
  <w:comment w:id="83" w:author="Denise Grollmus" w:date="2015-03-08T22:51:00Z" w:initials="DG">
    <w:p w14:paraId="2C0F5222" w14:textId="0839CF46" w:rsidR="00AA36A8" w:rsidRDefault="00AA36A8">
      <w:pPr>
        <w:pStyle w:val="CommentText"/>
      </w:pPr>
      <w:r>
        <w:rPr>
          <w:rStyle w:val="CommentReference"/>
        </w:rPr>
        <w:annotationRef/>
      </w:r>
      <w:r>
        <w:t xml:space="preserve">Need a stronger transition and topic sentence. We need to know how this point is building off the previous one and toward the main argument of the paper. It’s unclear. </w:t>
      </w:r>
    </w:p>
  </w:comment>
  <w:comment w:id="99" w:author="Denise Grollmus" w:date="2015-03-08T22:53:00Z" w:initials="DG">
    <w:p w14:paraId="728CB02E" w14:textId="2D4C7D1F" w:rsidR="00F06145" w:rsidRDefault="00F06145">
      <w:pPr>
        <w:pStyle w:val="CommentText"/>
      </w:pPr>
      <w:r>
        <w:rPr>
          <w:rStyle w:val="CommentReference"/>
        </w:rPr>
        <w:annotationRef/>
      </w:r>
      <w:r>
        <w:t xml:space="preserve">I’d make these two separate paragraphs: one about policies and one about funding. Also: you need to be more specific about how these findings related to the UGM in Seattle, which is the focus of your paper. When you neglect to tie these points back into the specific case of UGM, it becomes unclear </w:t>
      </w:r>
      <w:proofErr w:type="spellStart"/>
      <w:r>
        <w:t>exactl</w:t>
      </w:r>
      <w:proofErr w:type="spellEnd"/>
      <w:r>
        <w:t xml:space="preserve"> what the point of the paper is. </w:t>
      </w:r>
    </w:p>
  </w:comment>
  <w:comment w:id="102" w:author="Denise Grollmus" w:date="2015-03-08T22:54:00Z" w:initials="DG">
    <w:p w14:paraId="2D6F45AE" w14:textId="0C61A2C7" w:rsidR="00966D45" w:rsidRDefault="00966D45">
      <w:pPr>
        <w:pStyle w:val="CommentText"/>
      </w:pPr>
      <w:r>
        <w:rPr>
          <w:rStyle w:val="CommentReference"/>
        </w:rPr>
        <w:annotationRef/>
      </w:r>
      <w:r>
        <w:t xml:space="preserve">Now you are back to policies, and more specifically health policies. Move this up to deal with policies. </w:t>
      </w:r>
    </w:p>
  </w:comment>
  <w:comment w:id="105" w:author="Denise Grollmus" w:date="2015-03-08T22:55:00Z" w:initials="DG">
    <w:p w14:paraId="1CB2C066" w14:textId="5FB1F233" w:rsidR="00FD2A32" w:rsidRDefault="00FD2A32">
      <w:pPr>
        <w:pStyle w:val="CommentText"/>
      </w:pPr>
      <w:r>
        <w:rPr>
          <w:rStyle w:val="CommentReference"/>
        </w:rPr>
        <w:annotationRef/>
      </w:r>
      <w:r>
        <w:t xml:space="preserve">How do they currently make their policies known? </w:t>
      </w:r>
    </w:p>
  </w:comment>
  <w:comment w:id="107" w:author="Denise Grollmus" w:date="2015-03-08T22:55:00Z" w:initials="DG">
    <w:p w14:paraId="1B2A6CF8" w14:textId="77777777" w:rsidR="00966D45" w:rsidRDefault="00966D45" w:rsidP="00966D45">
      <w:pPr>
        <w:pStyle w:val="CommentText"/>
      </w:pPr>
      <w:r>
        <w:rPr>
          <w:rStyle w:val="CommentReference"/>
        </w:rPr>
        <w:annotationRef/>
      </w:r>
      <w:r>
        <w:t xml:space="preserve">I’d make these two separate paragraphs: one about policies and one about funding. Also: you need to be more specific about how these findings related to the UGM in Seattle, which is the focus of your paper. When you neglect to tie these points back into the specific case of UGM, it becomes unclear </w:t>
      </w:r>
      <w:proofErr w:type="spellStart"/>
      <w:r>
        <w:t>exactl</w:t>
      </w:r>
      <w:proofErr w:type="spellEnd"/>
      <w:r>
        <w:t xml:space="preserve"> what the point of the paper is. </w:t>
      </w:r>
    </w:p>
  </w:comment>
  <w:comment w:id="109" w:author="Denise Grollmus" w:date="2015-03-08T22:56:00Z" w:initials="DG">
    <w:p w14:paraId="7BEB1DA0" w14:textId="121F07AD" w:rsidR="00FD2A32" w:rsidRDefault="00FD2A32">
      <w:pPr>
        <w:pStyle w:val="CommentText"/>
      </w:pPr>
      <w:r>
        <w:rPr>
          <w:rStyle w:val="CommentReference"/>
        </w:rPr>
        <w:annotationRef/>
      </w:r>
      <w:r>
        <w:t xml:space="preserve">Can you add any more about funding and how it relates to your point? </w:t>
      </w:r>
    </w:p>
  </w:comment>
  <w:comment w:id="112" w:author="Denise Grollmus" w:date="2015-03-08T22:57:00Z" w:initials="DG">
    <w:p w14:paraId="31107539" w14:textId="572A660A" w:rsidR="000D0A6F" w:rsidRDefault="000D0A6F">
      <w:pPr>
        <w:pStyle w:val="CommentText"/>
      </w:pPr>
      <w:r>
        <w:rPr>
          <w:rStyle w:val="CommentReference"/>
        </w:rPr>
        <w:annotationRef/>
      </w:r>
      <w:r>
        <w:t xml:space="preserve">This needs to be moved up closer to your discussion of emergency housing.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B6A3E" w15:done="0"/>
  <w15:commentEx w15:paraId="4074E0A8" w15:done="0"/>
  <w15:commentEx w15:paraId="2512F44D" w15:done="0"/>
  <w15:commentEx w15:paraId="614A50EE" w15:done="0"/>
  <w15:commentEx w15:paraId="39638102" w15:done="0"/>
  <w15:commentEx w15:paraId="0BA57E62" w15:done="0"/>
  <w15:commentEx w15:paraId="290F0D95" w15:done="0"/>
  <w15:commentEx w15:paraId="03FD898B" w15:done="0"/>
  <w15:commentEx w15:paraId="5E436B70" w15:done="0"/>
  <w15:commentEx w15:paraId="2C0F5222" w15:done="0"/>
  <w15:commentEx w15:paraId="728CB02E" w15:done="0"/>
  <w15:commentEx w15:paraId="2D6F45AE" w15:done="0"/>
  <w15:commentEx w15:paraId="1CB2C066" w15:done="0"/>
  <w15:commentEx w15:paraId="1B2A6CF8" w15:done="0"/>
  <w15:commentEx w15:paraId="7BEB1DA0" w15:done="0"/>
  <w15:commentEx w15:paraId="311075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9EF8" w14:textId="77777777" w:rsidR="009B3B89" w:rsidRDefault="009B3B89" w:rsidP="00AC1569">
      <w:pPr>
        <w:spacing w:after="0" w:line="240" w:lineRule="auto"/>
      </w:pPr>
      <w:r>
        <w:separator/>
      </w:r>
    </w:p>
  </w:endnote>
  <w:endnote w:type="continuationSeparator" w:id="0">
    <w:p w14:paraId="6715B3D6" w14:textId="77777777" w:rsidR="009B3B89" w:rsidRDefault="009B3B89" w:rsidP="00AC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E126" w14:textId="77777777" w:rsidR="009B3B89" w:rsidRDefault="009B3B89" w:rsidP="00AC1569">
      <w:pPr>
        <w:spacing w:after="0" w:line="240" w:lineRule="auto"/>
      </w:pPr>
      <w:r>
        <w:separator/>
      </w:r>
    </w:p>
  </w:footnote>
  <w:footnote w:type="continuationSeparator" w:id="0">
    <w:p w14:paraId="38F65223" w14:textId="77777777" w:rsidR="009B3B89" w:rsidRDefault="009B3B89" w:rsidP="00AC15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003C" w14:textId="77777777" w:rsidR="00AC1569" w:rsidRDefault="00AC1569" w:rsidP="00AC156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69"/>
    <w:rsid w:val="000061C1"/>
    <w:rsid w:val="00017D82"/>
    <w:rsid w:val="00041948"/>
    <w:rsid w:val="00051BDA"/>
    <w:rsid w:val="00062FFD"/>
    <w:rsid w:val="00064D13"/>
    <w:rsid w:val="0007380D"/>
    <w:rsid w:val="000945A5"/>
    <w:rsid w:val="000C107B"/>
    <w:rsid w:val="000C4407"/>
    <w:rsid w:val="000D0A6F"/>
    <w:rsid w:val="00110AA1"/>
    <w:rsid w:val="0012187C"/>
    <w:rsid w:val="00126177"/>
    <w:rsid w:val="00130FA0"/>
    <w:rsid w:val="00135517"/>
    <w:rsid w:val="00165C07"/>
    <w:rsid w:val="001747AA"/>
    <w:rsid w:val="00175D12"/>
    <w:rsid w:val="001C0055"/>
    <w:rsid w:val="00212E92"/>
    <w:rsid w:val="002B6FF6"/>
    <w:rsid w:val="002C1BCC"/>
    <w:rsid w:val="002C6319"/>
    <w:rsid w:val="002D4034"/>
    <w:rsid w:val="002E2A79"/>
    <w:rsid w:val="002F53D6"/>
    <w:rsid w:val="003059DF"/>
    <w:rsid w:val="003227F2"/>
    <w:rsid w:val="003E4DBD"/>
    <w:rsid w:val="003E727C"/>
    <w:rsid w:val="003F2739"/>
    <w:rsid w:val="00421A4D"/>
    <w:rsid w:val="004222DB"/>
    <w:rsid w:val="00447C8A"/>
    <w:rsid w:val="00467590"/>
    <w:rsid w:val="004704E7"/>
    <w:rsid w:val="0049668E"/>
    <w:rsid w:val="004A34F0"/>
    <w:rsid w:val="004C59F7"/>
    <w:rsid w:val="00537C0A"/>
    <w:rsid w:val="00545064"/>
    <w:rsid w:val="005A4D16"/>
    <w:rsid w:val="005A6086"/>
    <w:rsid w:val="005C2615"/>
    <w:rsid w:val="006861B9"/>
    <w:rsid w:val="006E66C1"/>
    <w:rsid w:val="006F3AAC"/>
    <w:rsid w:val="007138A4"/>
    <w:rsid w:val="0071695F"/>
    <w:rsid w:val="00752E87"/>
    <w:rsid w:val="007E14D1"/>
    <w:rsid w:val="00813DFF"/>
    <w:rsid w:val="00854101"/>
    <w:rsid w:val="00855A2C"/>
    <w:rsid w:val="00870C7E"/>
    <w:rsid w:val="00885575"/>
    <w:rsid w:val="008A1345"/>
    <w:rsid w:val="008B5272"/>
    <w:rsid w:val="00952CF1"/>
    <w:rsid w:val="00966D45"/>
    <w:rsid w:val="00974CF9"/>
    <w:rsid w:val="009A43FC"/>
    <w:rsid w:val="009A6235"/>
    <w:rsid w:val="009B35F1"/>
    <w:rsid w:val="009B3B89"/>
    <w:rsid w:val="009E2A89"/>
    <w:rsid w:val="00A07CAA"/>
    <w:rsid w:val="00A1137D"/>
    <w:rsid w:val="00A43816"/>
    <w:rsid w:val="00A73503"/>
    <w:rsid w:val="00A76EAF"/>
    <w:rsid w:val="00A90417"/>
    <w:rsid w:val="00AA36A8"/>
    <w:rsid w:val="00AC1569"/>
    <w:rsid w:val="00AC15AA"/>
    <w:rsid w:val="00AE125B"/>
    <w:rsid w:val="00B06483"/>
    <w:rsid w:val="00B140B6"/>
    <w:rsid w:val="00B31878"/>
    <w:rsid w:val="00B82BB1"/>
    <w:rsid w:val="00B8702C"/>
    <w:rsid w:val="00B91459"/>
    <w:rsid w:val="00B934EC"/>
    <w:rsid w:val="00BB41B5"/>
    <w:rsid w:val="00BC15E1"/>
    <w:rsid w:val="00BC6089"/>
    <w:rsid w:val="00C4771A"/>
    <w:rsid w:val="00C92C99"/>
    <w:rsid w:val="00CD3D57"/>
    <w:rsid w:val="00CF64C8"/>
    <w:rsid w:val="00D05DAB"/>
    <w:rsid w:val="00D24721"/>
    <w:rsid w:val="00D7517C"/>
    <w:rsid w:val="00D87ED6"/>
    <w:rsid w:val="00D9704D"/>
    <w:rsid w:val="00DA719C"/>
    <w:rsid w:val="00DD27A8"/>
    <w:rsid w:val="00E14DB4"/>
    <w:rsid w:val="00E24748"/>
    <w:rsid w:val="00EA1214"/>
    <w:rsid w:val="00ED7395"/>
    <w:rsid w:val="00ED7F96"/>
    <w:rsid w:val="00F0180E"/>
    <w:rsid w:val="00F06145"/>
    <w:rsid w:val="00F67CF0"/>
    <w:rsid w:val="00F90AEA"/>
    <w:rsid w:val="00FA58E0"/>
    <w:rsid w:val="00FB2CBE"/>
    <w:rsid w:val="00FC6DF1"/>
    <w:rsid w:val="00FD2A32"/>
    <w:rsid w:val="00FD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4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69"/>
  </w:style>
  <w:style w:type="paragraph" w:styleId="Footer">
    <w:name w:val="footer"/>
    <w:basedOn w:val="Normal"/>
    <w:link w:val="FooterChar"/>
    <w:uiPriority w:val="99"/>
    <w:unhideWhenUsed/>
    <w:rsid w:val="00AC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69"/>
  </w:style>
  <w:style w:type="character" w:styleId="CommentReference">
    <w:name w:val="annotation reference"/>
    <w:basedOn w:val="DefaultParagraphFont"/>
    <w:uiPriority w:val="99"/>
    <w:semiHidden/>
    <w:unhideWhenUsed/>
    <w:rsid w:val="00FC6DF1"/>
    <w:rPr>
      <w:sz w:val="18"/>
      <w:szCs w:val="18"/>
    </w:rPr>
  </w:style>
  <w:style w:type="paragraph" w:styleId="CommentText">
    <w:name w:val="annotation text"/>
    <w:basedOn w:val="Normal"/>
    <w:link w:val="CommentTextChar"/>
    <w:uiPriority w:val="99"/>
    <w:semiHidden/>
    <w:unhideWhenUsed/>
    <w:rsid w:val="00FC6DF1"/>
    <w:pPr>
      <w:spacing w:line="240" w:lineRule="auto"/>
    </w:pPr>
    <w:rPr>
      <w:sz w:val="24"/>
      <w:szCs w:val="24"/>
    </w:rPr>
  </w:style>
  <w:style w:type="character" w:customStyle="1" w:styleId="CommentTextChar">
    <w:name w:val="Comment Text Char"/>
    <w:basedOn w:val="DefaultParagraphFont"/>
    <w:link w:val="CommentText"/>
    <w:uiPriority w:val="99"/>
    <w:semiHidden/>
    <w:rsid w:val="00FC6DF1"/>
    <w:rPr>
      <w:sz w:val="24"/>
      <w:szCs w:val="24"/>
    </w:rPr>
  </w:style>
  <w:style w:type="paragraph" w:styleId="CommentSubject">
    <w:name w:val="annotation subject"/>
    <w:basedOn w:val="CommentText"/>
    <w:next w:val="CommentText"/>
    <w:link w:val="CommentSubjectChar"/>
    <w:uiPriority w:val="99"/>
    <w:semiHidden/>
    <w:unhideWhenUsed/>
    <w:rsid w:val="00FC6DF1"/>
    <w:rPr>
      <w:b/>
      <w:bCs/>
      <w:sz w:val="20"/>
      <w:szCs w:val="20"/>
    </w:rPr>
  </w:style>
  <w:style w:type="character" w:customStyle="1" w:styleId="CommentSubjectChar">
    <w:name w:val="Comment Subject Char"/>
    <w:basedOn w:val="CommentTextChar"/>
    <w:link w:val="CommentSubject"/>
    <w:uiPriority w:val="99"/>
    <w:semiHidden/>
    <w:rsid w:val="00FC6DF1"/>
    <w:rPr>
      <w:b/>
      <w:bCs/>
      <w:sz w:val="20"/>
      <w:szCs w:val="20"/>
    </w:rPr>
  </w:style>
  <w:style w:type="paragraph" w:styleId="BalloonText">
    <w:name w:val="Balloon Text"/>
    <w:basedOn w:val="Normal"/>
    <w:link w:val="BalloonTextChar"/>
    <w:uiPriority w:val="99"/>
    <w:semiHidden/>
    <w:unhideWhenUsed/>
    <w:rsid w:val="00FC6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DF1"/>
    <w:rPr>
      <w:rFonts w:ascii="Lucida Grande" w:hAnsi="Lucida Grande" w:cs="Lucida Grande"/>
      <w:sz w:val="18"/>
      <w:szCs w:val="18"/>
    </w:rPr>
  </w:style>
  <w:style w:type="paragraph" w:styleId="Revision">
    <w:name w:val="Revision"/>
    <w:hidden/>
    <w:uiPriority w:val="99"/>
    <w:semiHidden/>
    <w:rsid w:val="00447C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69"/>
  </w:style>
  <w:style w:type="paragraph" w:styleId="Footer">
    <w:name w:val="footer"/>
    <w:basedOn w:val="Normal"/>
    <w:link w:val="FooterChar"/>
    <w:uiPriority w:val="99"/>
    <w:unhideWhenUsed/>
    <w:rsid w:val="00AC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69"/>
  </w:style>
  <w:style w:type="character" w:styleId="CommentReference">
    <w:name w:val="annotation reference"/>
    <w:basedOn w:val="DefaultParagraphFont"/>
    <w:uiPriority w:val="99"/>
    <w:semiHidden/>
    <w:unhideWhenUsed/>
    <w:rsid w:val="00FC6DF1"/>
    <w:rPr>
      <w:sz w:val="18"/>
      <w:szCs w:val="18"/>
    </w:rPr>
  </w:style>
  <w:style w:type="paragraph" w:styleId="CommentText">
    <w:name w:val="annotation text"/>
    <w:basedOn w:val="Normal"/>
    <w:link w:val="CommentTextChar"/>
    <w:uiPriority w:val="99"/>
    <w:semiHidden/>
    <w:unhideWhenUsed/>
    <w:rsid w:val="00FC6DF1"/>
    <w:pPr>
      <w:spacing w:line="240" w:lineRule="auto"/>
    </w:pPr>
    <w:rPr>
      <w:sz w:val="24"/>
      <w:szCs w:val="24"/>
    </w:rPr>
  </w:style>
  <w:style w:type="character" w:customStyle="1" w:styleId="CommentTextChar">
    <w:name w:val="Comment Text Char"/>
    <w:basedOn w:val="DefaultParagraphFont"/>
    <w:link w:val="CommentText"/>
    <w:uiPriority w:val="99"/>
    <w:semiHidden/>
    <w:rsid w:val="00FC6DF1"/>
    <w:rPr>
      <w:sz w:val="24"/>
      <w:szCs w:val="24"/>
    </w:rPr>
  </w:style>
  <w:style w:type="paragraph" w:styleId="CommentSubject">
    <w:name w:val="annotation subject"/>
    <w:basedOn w:val="CommentText"/>
    <w:next w:val="CommentText"/>
    <w:link w:val="CommentSubjectChar"/>
    <w:uiPriority w:val="99"/>
    <w:semiHidden/>
    <w:unhideWhenUsed/>
    <w:rsid w:val="00FC6DF1"/>
    <w:rPr>
      <w:b/>
      <w:bCs/>
      <w:sz w:val="20"/>
      <w:szCs w:val="20"/>
    </w:rPr>
  </w:style>
  <w:style w:type="character" w:customStyle="1" w:styleId="CommentSubjectChar">
    <w:name w:val="Comment Subject Char"/>
    <w:basedOn w:val="CommentTextChar"/>
    <w:link w:val="CommentSubject"/>
    <w:uiPriority w:val="99"/>
    <w:semiHidden/>
    <w:rsid w:val="00FC6DF1"/>
    <w:rPr>
      <w:b/>
      <w:bCs/>
      <w:sz w:val="20"/>
      <w:szCs w:val="20"/>
    </w:rPr>
  </w:style>
  <w:style w:type="paragraph" w:styleId="BalloonText">
    <w:name w:val="Balloon Text"/>
    <w:basedOn w:val="Normal"/>
    <w:link w:val="BalloonTextChar"/>
    <w:uiPriority w:val="99"/>
    <w:semiHidden/>
    <w:unhideWhenUsed/>
    <w:rsid w:val="00FC6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DF1"/>
    <w:rPr>
      <w:rFonts w:ascii="Lucida Grande" w:hAnsi="Lucida Grande" w:cs="Lucida Grande"/>
      <w:sz w:val="18"/>
      <w:szCs w:val="18"/>
    </w:rPr>
  </w:style>
  <w:style w:type="paragraph" w:styleId="Revision">
    <w:name w:val="Revision"/>
    <w:hidden/>
    <w:uiPriority w:val="99"/>
    <w:semiHidden/>
    <w:rsid w:val="00447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2876">
      <w:bodyDiv w:val="1"/>
      <w:marLeft w:val="0"/>
      <w:marRight w:val="0"/>
      <w:marTop w:val="0"/>
      <w:marBottom w:val="0"/>
      <w:divBdr>
        <w:top w:val="none" w:sz="0" w:space="0" w:color="auto"/>
        <w:left w:val="none" w:sz="0" w:space="0" w:color="auto"/>
        <w:bottom w:val="none" w:sz="0" w:space="0" w:color="auto"/>
        <w:right w:val="none" w:sz="0" w:space="0" w:color="auto"/>
      </w:divBdr>
      <w:divsChild>
        <w:div w:id="182132040">
          <w:marLeft w:val="0"/>
          <w:marRight w:val="0"/>
          <w:marTop w:val="0"/>
          <w:marBottom w:val="0"/>
          <w:divBdr>
            <w:top w:val="none" w:sz="0" w:space="0" w:color="auto"/>
            <w:left w:val="none" w:sz="0" w:space="0" w:color="auto"/>
            <w:bottom w:val="none" w:sz="0" w:space="0" w:color="auto"/>
            <w:right w:val="none" w:sz="0" w:space="0" w:color="auto"/>
          </w:divBdr>
          <w:divsChild>
            <w:div w:id="1997294230">
              <w:marLeft w:val="0"/>
              <w:marRight w:val="0"/>
              <w:marTop w:val="0"/>
              <w:marBottom w:val="0"/>
              <w:divBdr>
                <w:top w:val="none" w:sz="0" w:space="0" w:color="auto"/>
                <w:left w:val="none" w:sz="0" w:space="0" w:color="auto"/>
                <w:bottom w:val="none" w:sz="0" w:space="0" w:color="auto"/>
                <w:right w:val="none" w:sz="0" w:space="0" w:color="auto"/>
              </w:divBdr>
              <w:divsChild>
                <w:div w:id="1048139899">
                  <w:marLeft w:val="0"/>
                  <w:marRight w:val="0"/>
                  <w:marTop w:val="0"/>
                  <w:marBottom w:val="0"/>
                  <w:divBdr>
                    <w:top w:val="none" w:sz="0" w:space="0" w:color="auto"/>
                    <w:left w:val="none" w:sz="0" w:space="0" w:color="auto"/>
                    <w:bottom w:val="none" w:sz="0" w:space="0" w:color="auto"/>
                    <w:right w:val="none" w:sz="0" w:space="0" w:color="auto"/>
                  </w:divBdr>
                  <w:divsChild>
                    <w:div w:id="1309287315">
                      <w:marLeft w:val="0"/>
                      <w:marRight w:val="0"/>
                      <w:marTop w:val="0"/>
                      <w:marBottom w:val="600"/>
                      <w:divBdr>
                        <w:top w:val="none" w:sz="0" w:space="0" w:color="auto"/>
                        <w:left w:val="none" w:sz="0" w:space="0" w:color="auto"/>
                        <w:bottom w:val="none" w:sz="0" w:space="0" w:color="auto"/>
                        <w:right w:val="none" w:sz="0" w:space="0" w:color="auto"/>
                      </w:divBdr>
                      <w:divsChild>
                        <w:div w:id="1873572010">
                          <w:marLeft w:val="0"/>
                          <w:marRight w:val="0"/>
                          <w:marTop w:val="0"/>
                          <w:marBottom w:val="0"/>
                          <w:divBdr>
                            <w:top w:val="none" w:sz="0" w:space="0" w:color="auto"/>
                            <w:left w:val="none" w:sz="0" w:space="0" w:color="auto"/>
                            <w:bottom w:val="none" w:sz="0" w:space="0" w:color="auto"/>
                            <w:right w:val="none" w:sz="0" w:space="0" w:color="auto"/>
                          </w:divBdr>
                          <w:divsChild>
                            <w:div w:id="962152259">
                              <w:marLeft w:val="0"/>
                              <w:marRight w:val="0"/>
                              <w:marTop w:val="0"/>
                              <w:marBottom w:val="0"/>
                              <w:divBdr>
                                <w:top w:val="none" w:sz="0" w:space="0" w:color="auto"/>
                                <w:left w:val="none" w:sz="0" w:space="0" w:color="auto"/>
                                <w:bottom w:val="none" w:sz="0" w:space="0" w:color="auto"/>
                                <w:right w:val="none" w:sz="0" w:space="0" w:color="auto"/>
                              </w:divBdr>
                              <w:divsChild>
                                <w:div w:id="2010327034">
                                  <w:marLeft w:val="0"/>
                                  <w:marRight w:val="0"/>
                                  <w:marTop w:val="0"/>
                                  <w:marBottom w:val="0"/>
                                  <w:divBdr>
                                    <w:top w:val="none" w:sz="0" w:space="0" w:color="auto"/>
                                    <w:left w:val="none" w:sz="0" w:space="0" w:color="auto"/>
                                    <w:bottom w:val="none" w:sz="0" w:space="0" w:color="auto"/>
                                    <w:right w:val="none" w:sz="0" w:space="0" w:color="auto"/>
                                  </w:divBdr>
                                  <w:divsChild>
                                    <w:div w:id="1057779716">
                                      <w:marLeft w:val="0"/>
                                      <w:marRight w:val="0"/>
                                      <w:marTop w:val="0"/>
                                      <w:marBottom w:val="0"/>
                                      <w:divBdr>
                                        <w:top w:val="none" w:sz="0" w:space="0" w:color="auto"/>
                                        <w:left w:val="none" w:sz="0" w:space="0" w:color="auto"/>
                                        <w:bottom w:val="none" w:sz="0" w:space="0" w:color="auto"/>
                                        <w:right w:val="none" w:sz="0" w:space="0" w:color="auto"/>
                                      </w:divBdr>
                                      <w:divsChild>
                                        <w:div w:id="1390614221">
                                          <w:marLeft w:val="0"/>
                                          <w:marRight w:val="0"/>
                                          <w:marTop w:val="0"/>
                                          <w:marBottom w:val="0"/>
                                          <w:divBdr>
                                            <w:top w:val="none" w:sz="0" w:space="0" w:color="auto"/>
                                            <w:left w:val="none" w:sz="0" w:space="0" w:color="auto"/>
                                            <w:bottom w:val="none" w:sz="0" w:space="0" w:color="auto"/>
                                            <w:right w:val="none" w:sz="0" w:space="0" w:color="auto"/>
                                          </w:divBdr>
                                          <w:divsChild>
                                            <w:div w:id="1632128665">
                                              <w:marLeft w:val="0"/>
                                              <w:marRight w:val="0"/>
                                              <w:marTop w:val="0"/>
                                              <w:marBottom w:val="0"/>
                                              <w:divBdr>
                                                <w:top w:val="none" w:sz="0" w:space="0" w:color="auto"/>
                                                <w:left w:val="none" w:sz="0" w:space="0" w:color="auto"/>
                                                <w:bottom w:val="none" w:sz="0" w:space="0" w:color="auto"/>
                                                <w:right w:val="none" w:sz="0" w:space="0" w:color="auto"/>
                                              </w:divBdr>
                                              <w:divsChild>
                                                <w:div w:id="43599949">
                                                  <w:marLeft w:val="0"/>
                                                  <w:marRight w:val="0"/>
                                                  <w:marTop w:val="0"/>
                                                  <w:marBottom w:val="0"/>
                                                  <w:divBdr>
                                                    <w:top w:val="none" w:sz="0" w:space="0" w:color="auto"/>
                                                    <w:left w:val="none" w:sz="0" w:space="0" w:color="auto"/>
                                                    <w:bottom w:val="none" w:sz="0" w:space="0" w:color="auto"/>
                                                    <w:right w:val="none" w:sz="0" w:space="0" w:color="auto"/>
                                                  </w:divBdr>
                                                  <w:divsChild>
                                                    <w:div w:id="21357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11980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2016-01-07T21:21:00Z</dcterms:created>
  <dcterms:modified xsi:type="dcterms:W3CDTF">2016-11-15T21:45:00Z</dcterms:modified>
</cp:coreProperties>
</file>