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8E6D" w14:textId="4F878695" w:rsidR="00314728" w:rsidRPr="00314728" w:rsidRDefault="00314728" w:rsidP="00314728">
      <w:pPr>
        <w:snapToGrid w:val="0"/>
        <w:jc w:val="left"/>
        <w:rPr>
          <w:rFonts w:ascii="Times New Roman" w:hAnsi="Times New Roman" w:cs="Times New Roman"/>
          <w:b/>
          <w:sz w:val="32"/>
        </w:rPr>
      </w:pPr>
      <w:r w:rsidRPr="00314728">
        <w:rPr>
          <w:rFonts w:ascii="Times New Roman" w:hAnsi="Times New Roman" w:cs="Times New Roman"/>
          <w:b/>
          <w:sz w:val="32"/>
        </w:rPr>
        <w:t>Revision Workshop Sample</w:t>
      </w:r>
      <w:r w:rsidR="002D0BF7">
        <w:rPr>
          <w:rFonts w:ascii="Times New Roman" w:hAnsi="Times New Roman" w:cs="Times New Roman"/>
          <w:b/>
          <w:sz w:val="32"/>
        </w:rPr>
        <w:t>: Teacher Version</w:t>
      </w:r>
    </w:p>
    <w:p w14:paraId="39351B71" w14:textId="3A3AF47A" w:rsidR="00314728" w:rsidRDefault="00314728" w:rsidP="00314728">
      <w:pPr>
        <w:snapToGrid w:val="0"/>
        <w:jc w:val="left"/>
        <w:rPr>
          <w:rFonts w:ascii="Times New Roman" w:hAnsi="Times New Roman" w:cs="Times New Roman"/>
        </w:rPr>
      </w:pPr>
    </w:p>
    <w:p w14:paraId="02C1AC63" w14:textId="77777777" w:rsidR="00314728" w:rsidRDefault="00314728" w:rsidP="00314728">
      <w:pPr>
        <w:snapToGrid w:val="0"/>
        <w:jc w:val="left"/>
        <w:rPr>
          <w:rFonts w:ascii="Times New Roman" w:hAnsi="Times New Roman" w:cs="Times New Roman"/>
        </w:rPr>
      </w:pPr>
    </w:p>
    <w:p w14:paraId="5F1F6B7F" w14:textId="7702D6CE" w:rsidR="00275BA9" w:rsidRPr="002D0BF7" w:rsidRDefault="00275BA9" w:rsidP="00314728">
      <w:pPr>
        <w:snapToGrid w:val="0"/>
        <w:jc w:val="center"/>
        <w:rPr>
          <w:rFonts w:ascii="Times New Roman" w:hAnsi="Times New Roman" w:cs="Times New Roman"/>
          <w:b/>
        </w:rPr>
      </w:pPr>
      <w:r w:rsidRPr="002D0BF7">
        <w:rPr>
          <w:rFonts w:ascii="Times New Roman" w:hAnsi="Times New Roman" w:cs="Times New Roman" w:hint="eastAsia"/>
          <w:b/>
        </w:rPr>
        <w:t>How Plastic Surgery Helps</w:t>
      </w:r>
    </w:p>
    <w:p w14:paraId="7ADAB944" w14:textId="2DDA7C1E" w:rsidR="00A2290A" w:rsidRPr="006A6579" w:rsidRDefault="002C3240" w:rsidP="00314728">
      <w:pPr>
        <w:snapToGrid w:val="0"/>
        <w:ind w:firstLine="420"/>
        <w:rPr>
          <w:rFonts w:ascii="Times New Roman" w:hAnsi="Times New Roman" w:cs="Times New Roman"/>
        </w:rPr>
      </w:pPr>
      <w:r w:rsidRPr="006A6579">
        <w:rPr>
          <w:rFonts w:ascii="Times New Roman" w:hAnsi="Times New Roman" w:cs="Times New Roman"/>
        </w:rPr>
        <w:t>Nowadays,</w:t>
      </w:r>
      <w:r w:rsidR="00DE1EA4" w:rsidRPr="006A6579">
        <w:rPr>
          <w:rFonts w:ascii="Times New Roman" w:hAnsi="Times New Roman" w:cs="Times New Roman" w:hint="eastAsia"/>
        </w:rPr>
        <w:t xml:space="preserve"> </w:t>
      </w:r>
      <w:r w:rsidRPr="006A6579">
        <w:rPr>
          <w:rFonts w:ascii="Times New Roman" w:hAnsi="Times New Roman" w:cs="Times New Roman"/>
        </w:rPr>
        <w:t xml:space="preserve">with the great progress of </w:t>
      </w:r>
      <w:r w:rsidR="00B11F21" w:rsidRPr="006A6579">
        <w:rPr>
          <w:rFonts w:ascii="Times New Roman" w:hAnsi="Times New Roman" w:cs="Times New Roman"/>
        </w:rPr>
        <w:t>medical technology and the development of the living standard, people</w:t>
      </w:r>
      <w:r w:rsidR="00037EF0">
        <w:rPr>
          <w:rFonts w:ascii="Times New Roman" w:hAnsi="Times New Roman" w:cs="Times New Roman" w:hint="eastAsia"/>
        </w:rPr>
        <w:t>,</w:t>
      </w:r>
      <w:r w:rsidR="00B11F21" w:rsidRPr="006A6579">
        <w:rPr>
          <w:rFonts w:ascii="Times New Roman" w:hAnsi="Times New Roman" w:cs="Times New Roman"/>
        </w:rPr>
        <w:t xml:space="preserve"> especially women</w:t>
      </w:r>
      <w:r w:rsidR="005B6C0B" w:rsidRPr="006A6579">
        <w:rPr>
          <w:rFonts w:ascii="Times New Roman" w:hAnsi="Times New Roman" w:cs="Times New Roman" w:hint="eastAsia"/>
        </w:rPr>
        <w:t>,</w:t>
      </w:r>
      <w:r w:rsidR="00B11F21" w:rsidRPr="006A6579">
        <w:rPr>
          <w:rFonts w:ascii="Times New Roman" w:hAnsi="Times New Roman" w:cs="Times New Roman"/>
        </w:rPr>
        <w:t xml:space="preserve"> </w:t>
      </w:r>
      <w:r w:rsidR="005B6C0B" w:rsidRPr="006A6579">
        <w:rPr>
          <w:rFonts w:ascii="Times New Roman" w:hAnsi="Times New Roman" w:cs="Times New Roman" w:hint="eastAsia"/>
        </w:rPr>
        <w:t>c</w:t>
      </w:r>
      <w:r w:rsidR="00B11F21" w:rsidRPr="006A6579">
        <w:rPr>
          <w:rFonts w:ascii="Times New Roman" w:hAnsi="Times New Roman" w:cs="Times New Roman"/>
        </w:rPr>
        <w:t xml:space="preserve">are more and more about their facial beauty and the medical derivatives such as cosmetics and even plastic surgery. </w:t>
      </w:r>
      <w:commentRangeStart w:id="0"/>
      <w:r w:rsidR="00B11F21" w:rsidRPr="006A6579">
        <w:rPr>
          <w:rFonts w:ascii="Times New Roman" w:hAnsi="Times New Roman" w:cs="Times New Roman"/>
        </w:rPr>
        <w:t xml:space="preserve">Many scholars argue </w:t>
      </w:r>
      <w:commentRangeEnd w:id="0"/>
      <w:r w:rsidR="002D0BF7">
        <w:rPr>
          <w:rStyle w:val="CommentReference"/>
        </w:rPr>
        <w:commentReference w:id="0"/>
      </w:r>
      <w:r w:rsidR="00B11F21" w:rsidRPr="006A6579">
        <w:rPr>
          <w:rFonts w:ascii="Times New Roman" w:hAnsi="Times New Roman" w:cs="Times New Roman"/>
        </w:rPr>
        <w:t xml:space="preserve">that </w:t>
      </w:r>
      <w:r w:rsidR="009869FF" w:rsidRPr="006A6579">
        <w:rPr>
          <w:rFonts w:ascii="Times New Roman" w:hAnsi="Times New Roman" w:cs="Times New Roman"/>
        </w:rPr>
        <w:t>plastic surger</w:t>
      </w:r>
      <w:r w:rsidR="009869FF" w:rsidRPr="006A6579">
        <w:rPr>
          <w:rFonts w:ascii="Times New Roman" w:hAnsi="Times New Roman" w:cs="Times New Roman" w:hint="eastAsia"/>
        </w:rPr>
        <w:t>ies</w:t>
      </w:r>
      <w:r w:rsidR="00B11F21" w:rsidRPr="006A6579">
        <w:rPr>
          <w:rFonts w:ascii="Times New Roman" w:hAnsi="Times New Roman" w:cs="Times New Roman"/>
        </w:rPr>
        <w:t xml:space="preserve"> are unnatural and unhealthy</w:t>
      </w:r>
      <w:r w:rsidR="009869FF" w:rsidRPr="006A6579">
        <w:rPr>
          <w:rFonts w:ascii="Times New Roman" w:hAnsi="Times New Roman" w:cs="Times New Roman"/>
        </w:rPr>
        <w:t>, and</w:t>
      </w:r>
      <w:r w:rsidR="005B6C0B" w:rsidRPr="006A6579">
        <w:rPr>
          <w:rFonts w:ascii="Times New Roman" w:hAnsi="Times New Roman" w:cs="Times New Roman" w:hint="eastAsia"/>
        </w:rPr>
        <w:t xml:space="preserve"> some</w:t>
      </w:r>
      <w:r w:rsidR="009869FF" w:rsidRPr="006A6579">
        <w:rPr>
          <w:rFonts w:ascii="Times New Roman" w:hAnsi="Times New Roman" w:cs="Times New Roman" w:hint="eastAsia"/>
        </w:rPr>
        <w:t xml:space="preserve"> </w:t>
      </w:r>
      <w:r w:rsidR="00037EF0">
        <w:rPr>
          <w:rFonts w:ascii="Times New Roman" w:hAnsi="Times New Roman" w:cs="Times New Roman" w:hint="eastAsia"/>
        </w:rPr>
        <w:t>conservatives</w:t>
      </w:r>
      <w:r w:rsidR="005B6C0B" w:rsidRPr="006A6579">
        <w:rPr>
          <w:rFonts w:ascii="Times New Roman" w:hAnsi="Times New Roman" w:cs="Times New Roman" w:hint="eastAsia"/>
        </w:rPr>
        <w:t xml:space="preserve"> </w:t>
      </w:r>
      <w:r w:rsidR="00B11F21" w:rsidRPr="006A6579">
        <w:rPr>
          <w:rFonts w:ascii="Times New Roman" w:hAnsi="Times New Roman" w:cs="Times New Roman"/>
        </w:rPr>
        <w:t>are doing their b</w:t>
      </w:r>
      <w:r w:rsidR="009869FF" w:rsidRPr="006A6579">
        <w:rPr>
          <w:rFonts w:ascii="Times New Roman" w:hAnsi="Times New Roman" w:cs="Times New Roman"/>
        </w:rPr>
        <w:t xml:space="preserve">est to prevent </w:t>
      </w:r>
      <w:r w:rsidR="00771426" w:rsidRPr="006A6579">
        <w:rPr>
          <w:rFonts w:ascii="Times New Roman" w:hAnsi="Times New Roman" w:cs="Times New Roman"/>
        </w:rPr>
        <w:t xml:space="preserve">women </w:t>
      </w:r>
      <w:r w:rsidR="00B11F21" w:rsidRPr="006A6579">
        <w:rPr>
          <w:rFonts w:ascii="Times New Roman" w:hAnsi="Times New Roman" w:cs="Times New Roman"/>
        </w:rPr>
        <w:t xml:space="preserve">from </w:t>
      </w:r>
      <w:r w:rsidR="009869FF" w:rsidRPr="006A6579">
        <w:rPr>
          <w:rFonts w:ascii="Times New Roman" w:hAnsi="Times New Roman" w:cs="Times New Roman"/>
        </w:rPr>
        <w:t>having plastic surger</w:t>
      </w:r>
      <w:r w:rsidR="009869FF" w:rsidRPr="006A6579">
        <w:rPr>
          <w:rFonts w:ascii="Times New Roman" w:hAnsi="Times New Roman" w:cs="Times New Roman" w:hint="eastAsia"/>
        </w:rPr>
        <w:t>ies</w:t>
      </w:r>
      <w:r w:rsidR="009F6FBC" w:rsidRPr="006A6579">
        <w:rPr>
          <w:rFonts w:ascii="Times New Roman" w:hAnsi="Times New Roman" w:cs="Times New Roman"/>
        </w:rPr>
        <w:t xml:space="preserve">. However, </w:t>
      </w:r>
      <w:r w:rsidR="006C0C85" w:rsidRPr="006A6579">
        <w:rPr>
          <w:rFonts w:ascii="Times New Roman" w:hAnsi="Times New Roman" w:cs="Times New Roman"/>
        </w:rPr>
        <w:t>although</w:t>
      </w:r>
      <w:r w:rsidR="006C0C85" w:rsidRPr="006A6579">
        <w:rPr>
          <w:rFonts w:ascii="Times New Roman" w:hAnsi="Times New Roman" w:cs="Times New Roman" w:hint="eastAsia"/>
        </w:rPr>
        <w:t xml:space="preserve"> it may </w:t>
      </w:r>
      <w:r w:rsidR="006C0C85" w:rsidRPr="006A6579">
        <w:rPr>
          <w:rFonts w:ascii="Times New Roman" w:hAnsi="Times New Roman" w:cs="Times New Roman"/>
        </w:rPr>
        <w:t>somehow</w:t>
      </w:r>
      <w:r w:rsidR="006C0C85" w:rsidRPr="006A6579">
        <w:rPr>
          <w:rFonts w:ascii="Times New Roman" w:hAnsi="Times New Roman" w:cs="Times New Roman" w:hint="eastAsia"/>
        </w:rPr>
        <w:t xml:space="preserve"> hurt </w:t>
      </w:r>
      <w:r w:rsidR="006C0C85" w:rsidRPr="006A6579">
        <w:rPr>
          <w:rFonts w:ascii="Times New Roman" w:hAnsi="Times New Roman" w:cs="Times New Roman"/>
        </w:rPr>
        <w:t>people’</w:t>
      </w:r>
      <w:r w:rsidR="006C0C85" w:rsidRPr="006A6579">
        <w:rPr>
          <w:rFonts w:ascii="Times New Roman" w:hAnsi="Times New Roman" w:cs="Times New Roman" w:hint="eastAsia"/>
        </w:rPr>
        <w:t>s health</w:t>
      </w:r>
      <w:r w:rsidR="006C0C85">
        <w:rPr>
          <w:rFonts w:ascii="Times New Roman" w:hAnsi="Times New Roman" w:cs="Times New Roman" w:hint="eastAsia"/>
        </w:rPr>
        <w:t>,</w:t>
      </w:r>
      <w:r w:rsidR="006C0C85" w:rsidRPr="006A6579">
        <w:rPr>
          <w:rFonts w:ascii="Times New Roman" w:hAnsi="Times New Roman" w:cs="Times New Roman"/>
        </w:rPr>
        <w:t xml:space="preserve"> </w:t>
      </w:r>
      <w:r w:rsidR="009F6FBC" w:rsidRPr="006A6579">
        <w:rPr>
          <w:rFonts w:ascii="Times New Roman" w:hAnsi="Times New Roman" w:cs="Times New Roman"/>
        </w:rPr>
        <w:t xml:space="preserve">plastic surgery actually has its own great </w:t>
      </w:r>
      <w:r w:rsidR="005B6C0B" w:rsidRPr="006A6579">
        <w:rPr>
          <w:rFonts w:ascii="Times New Roman" w:hAnsi="Times New Roman" w:cs="Times New Roman" w:hint="eastAsia"/>
        </w:rPr>
        <w:t>benefits</w:t>
      </w:r>
      <w:r w:rsidR="009F6FBC" w:rsidRPr="006A6579">
        <w:rPr>
          <w:rFonts w:ascii="Times New Roman" w:hAnsi="Times New Roman" w:cs="Times New Roman"/>
        </w:rPr>
        <w:t xml:space="preserve"> </w:t>
      </w:r>
      <w:r w:rsidR="008B0C35">
        <w:rPr>
          <w:rFonts w:ascii="Times New Roman" w:hAnsi="Times New Roman" w:cs="Times New Roman"/>
        </w:rPr>
        <w:t xml:space="preserve">and helps in building both inner and outer beauty </w:t>
      </w:r>
      <w:r w:rsidR="009F6FBC" w:rsidRPr="006A6579">
        <w:rPr>
          <w:rFonts w:ascii="Times New Roman" w:hAnsi="Times New Roman" w:cs="Times New Roman"/>
        </w:rPr>
        <w:t>because</w:t>
      </w:r>
      <w:r w:rsidR="00D20172" w:rsidRPr="006A6579">
        <w:rPr>
          <w:rFonts w:ascii="Times New Roman" w:hAnsi="Times New Roman" w:cs="Times New Roman" w:hint="eastAsia"/>
        </w:rPr>
        <w:t xml:space="preserve"> people with imperfections could be greatly helped</w:t>
      </w:r>
      <w:r w:rsidR="00D20172" w:rsidRPr="006A6579">
        <w:rPr>
          <w:rFonts w:ascii="Times New Roman" w:hAnsi="Times New Roman" w:cs="Times New Roman"/>
        </w:rPr>
        <w:t xml:space="preserve"> if it is well</w:t>
      </w:r>
      <w:r w:rsidR="00D20172" w:rsidRPr="006A6579">
        <w:rPr>
          <w:rFonts w:ascii="Times New Roman" w:hAnsi="Times New Roman" w:cs="Times New Roman" w:hint="eastAsia"/>
        </w:rPr>
        <w:t xml:space="preserve"> </w:t>
      </w:r>
      <w:r w:rsidR="009F6FBC" w:rsidRPr="006A6579">
        <w:rPr>
          <w:rFonts w:ascii="Times New Roman" w:hAnsi="Times New Roman" w:cs="Times New Roman"/>
        </w:rPr>
        <w:t>used</w:t>
      </w:r>
      <w:r w:rsidR="006C0C85">
        <w:rPr>
          <w:rFonts w:ascii="Times New Roman" w:hAnsi="Times New Roman" w:cs="Times New Roman" w:hint="eastAsia"/>
        </w:rPr>
        <w:t xml:space="preserve"> and regain confidence</w:t>
      </w:r>
      <w:r w:rsidR="009F6FBC" w:rsidRPr="006A6579">
        <w:rPr>
          <w:rFonts w:ascii="Times New Roman" w:hAnsi="Times New Roman" w:cs="Times New Roman"/>
        </w:rPr>
        <w:t xml:space="preserve">, </w:t>
      </w:r>
      <w:r w:rsidR="00D20172" w:rsidRPr="006A6579">
        <w:rPr>
          <w:rFonts w:ascii="Times New Roman" w:hAnsi="Times New Roman" w:cs="Times New Roman"/>
        </w:rPr>
        <w:t>and</w:t>
      </w:r>
      <w:r w:rsidR="00D20172" w:rsidRPr="006A6579">
        <w:rPr>
          <w:rFonts w:ascii="Times New Roman" w:hAnsi="Times New Roman" w:cs="Times New Roman" w:hint="eastAsia"/>
        </w:rPr>
        <w:t xml:space="preserve"> people without imperfections ha</w:t>
      </w:r>
      <w:r w:rsidR="005B6C0B" w:rsidRPr="006A6579">
        <w:rPr>
          <w:rFonts w:ascii="Times New Roman" w:hAnsi="Times New Roman" w:cs="Times New Roman" w:hint="eastAsia"/>
        </w:rPr>
        <w:t>ve</w:t>
      </w:r>
      <w:r w:rsidR="00D20172" w:rsidRPr="006A6579">
        <w:rPr>
          <w:rFonts w:ascii="Times New Roman" w:hAnsi="Times New Roman" w:cs="Times New Roman" w:hint="eastAsia"/>
        </w:rPr>
        <w:t xml:space="preserve"> </w:t>
      </w:r>
      <w:r w:rsidR="005B6C0B" w:rsidRPr="006A6579">
        <w:rPr>
          <w:rFonts w:ascii="Times New Roman" w:hAnsi="Times New Roman" w:cs="Times New Roman" w:hint="eastAsia"/>
        </w:rPr>
        <w:t xml:space="preserve">the </w:t>
      </w:r>
      <w:r w:rsidR="00D20172" w:rsidRPr="006A6579">
        <w:rPr>
          <w:rFonts w:ascii="Times New Roman" w:hAnsi="Times New Roman" w:cs="Times New Roman" w:hint="eastAsia"/>
        </w:rPr>
        <w:t xml:space="preserve">right to change their own </w:t>
      </w:r>
      <w:r w:rsidR="006A6579" w:rsidRPr="006A6579">
        <w:rPr>
          <w:rFonts w:ascii="Times New Roman" w:hAnsi="Times New Roman" w:cs="Times New Roman"/>
        </w:rPr>
        <w:t>appearanc</w:t>
      </w:r>
      <w:r w:rsidR="006A6579" w:rsidRPr="006A6579">
        <w:rPr>
          <w:rFonts w:ascii="Times New Roman" w:hAnsi="Times New Roman" w:cs="Times New Roman" w:hint="eastAsia"/>
        </w:rPr>
        <w:t>e</w:t>
      </w:r>
      <w:r w:rsidR="006C0C85">
        <w:rPr>
          <w:rFonts w:ascii="Times New Roman" w:hAnsi="Times New Roman" w:cs="Times New Roman" w:hint="eastAsia"/>
        </w:rPr>
        <w:t xml:space="preserve">. </w:t>
      </w:r>
    </w:p>
    <w:p w14:paraId="6A9748CE" w14:textId="50502080" w:rsidR="00946941" w:rsidRPr="00EF4C63" w:rsidRDefault="009F6FBC" w:rsidP="00314728">
      <w:pPr>
        <w:snapToGrid w:val="0"/>
        <w:ind w:firstLine="420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EF4C63">
        <w:rPr>
          <w:rFonts w:ascii="Times New Roman" w:hAnsi="Times New Roman" w:cs="Times New Roman"/>
        </w:rPr>
        <w:t xml:space="preserve"> </w:t>
      </w:r>
      <w:r w:rsidR="009D29DC" w:rsidRPr="00EF4C63">
        <w:rPr>
          <w:rFonts w:ascii="Times New Roman" w:hAnsi="Times New Roman" w:cs="Times New Roman"/>
        </w:rPr>
        <w:t xml:space="preserve">Facial beauty for people, especially women, </w:t>
      </w:r>
      <w:commentRangeStart w:id="1"/>
      <w:r w:rsidR="009D29DC" w:rsidRPr="00EF4C63">
        <w:rPr>
          <w:rFonts w:ascii="Times New Roman" w:hAnsi="Times New Roman" w:cs="Times New Roman"/>
        </w:rPr>
        <w:t>is a changeles</w:t>
      </w:r>
      <w:r w:rsidR="009869FF" w:rsidRPr="00EF4C63">
        <w:rPr>
          <w:rFonts w:ascii="Times New Roman" w:hAnsi="Times New Roman" w:cs="Times New Roman" w:hint="eastAsia"/>
        </w:rPr>
        <w:t>s</w:t>
      </w:r>
      <w:r w:rsidR="009D29DC" w:rsidRPr="00EF4C63">
        <w:rPr>
          <w:rFonts w:ascii="Times New Roman" w:hAnsi="Times New Roman" w:cs="Times New Roman"/>
        </w:rPr>
        <w:t xml:space="preserve"> goal</w:t>
      </w:r>
      <w:r w:rsidR="009869FF" w:rsidRPr="00EF4C63">
        <w:rPr>
          <w:rFonts w:ascii="Times New Roman" w:hAnsi="Times New Roman" w:cs="Times New Roman" w:hint="eastAsia"/>
        </w:rPr>
        <w:t xml:space="preserve"> throughout history</w:t>
      </w:r>
      <w:commentRangeEnd w:id="1"/>
      <w:r w:rsidR="002D0BF7">
        <w:rPr>
          <w:rStyle w:val="CommentReference"/>
        </w:rPr>
        <w:commentReference w:id="1"/>
      </w:r>
      <w:r w:rsidR="006C0C85">
        <w:rPr>
          <w:rFonts w:ascii="Times New Roman" w:hAnsi="Times New Roman" w:cs="Times New Roman" w:hint="eastAsia"/>
        </w:rPr>
        <w:t xml:space="preserve"> and plastic surgeries are good way I believe to gain beauty.</w:t>
      </w:r>
      <w:r w:rsidR="009D29DC" w:rsidRPr="00EF4C63">
        <w:rPr>
          <w:rFonts w:ascii="Times New Roman" w:hAnsi="Times New Roman" w:cs="Times New Roman"/>
        </w:rPr>
        <w:t xml:space="preserve"> </w:t>
      </w:r>
      <w:r w:rsidR="006A6579">
        <w:rPr>
          <w:rFonts w:ascii="Times New Roman" w:hAnsi="Times New Roman" w:cs="Times New Roman" w:hint="eastAsia"/>
        </w:rPr>
        <w:t xml:space="preserve">In the past, in </w:t>
      </w:r>
      <w:commentRangeStart w:id="2"/>
      <w:r w:rsidR="006A6579">
        <w:rPr>
          <w:rFonts w:ascii="Times New Roman" w:hAnsi="Times New Roman" w:cs="Times New Roman" w:hint="eastAsia"/>
        </w:rPr>
        <w:t xml:space="preserve">European countries, women used the lead </w:t>
      </w:r>
      <w:r w:rsidR="006A6579">
        <w:rPr>
          <w:rFonts w:ascii="Times New Roman" w:hAnsi="Times New Roman" w:cs="Times New Roman"/>
        </w:rPr>
        <w:t>powder, which</w:t>
      </w:r>
      <w:r w:rsidR="006A6579">
        <w:rPr>
          <w:rFonts w:ascii="Times New Roman" w:hAnsi="Times New Roman" w:cs="Times New Roman" w:hint="eastAsia"/>
        </w:rPr>
        <w:t xml:space="preserve"> is poisoning, to make their skin more </w:t>
      </w:r>
      <w:r w:rsidR="006A6579">
        <w:rPr>
          <w:rFonts w:ascii="Times New Roman" w:hAnsi="Times New Roman" w:cs="Times New Roman"/>
        </w:rPr>
        <w:t>“</w:t>
      </w:r>
      <w:r w:rsidR="006A6579">
        <w:rPr>
          <w:rFonts w:ascii="Times New Roman" w:hAnsi="Times New Roman" w:cs="Times New Roman" w:hint="eastAsia"/>
        </w:rPr>
        <w:t>white</w:t>
      </w:r>
      <w:r w:rsidR="006A6579">
        <w:rPr>
          <w:rFonts w:ascii="Times New Roman" w:hAnsi="Times New Roman" w:cs="Times New Roman"/>
        </w:rPr>
        <w:t>”</w:t>
      </w:r>
      <w:r w:rsidR="006A6579">
        <w:rPr>
          <w:rFonts w:ascii="Times New Roman" w:hAnsi="Times New Roman" w:cs="Times New Roman" w:hint="eastAsia"/>
        </w:rPr>
        <w:t xml:space="preserve"> and nowadays</w:t>
      </w:r>
      <w:commentRangeEnd w:id="2"/>
      <w:r w:rsidR="002D0BF7">
        <w:rPr>
          <w:rStyle w:val="CommentReference"/>
        </w:rPr>
        <w:commentReference w:id="2"/>
      </w:r>
      <w:r w:rsidR="006A6579">
        <w:rPr>
          <w:rFonts w:ascii="Times New Roman" w:hAnsi="Times New Roman" w:cs="Times New Roman" w:hint="eastAsia"/>
        </w:rPr>
        <w:t xml:space="preserve">, </w:t>
      </w:r>
      <w:commentRangeStart w:id="3"/>
      <w:r w:rsidR="006A6579">
        <w:rPr>
          <w:rFonts w:ascii="Times New Roman" w:hAnsi="Times New Roman" w:cs="Times New Roman" w:hint="eastAsia"/>
        </w:rPr>
        <w:t>a</w:t>
      </w:r>
      <w:r w:rsidR="006A6579" w:rsidRPr="00EF4C63">
        <w:rPr>
          <w:rFonts w:ascii="Times New Roman" w:hAnsi="Times New Roman" w:cs="Times New Roman"/>
        </w:rPr>
        <w:t xml:space="preserve"> huge amount of internet stars spr</w:t>
      </w:r>
      <w:r w:rsidR="006A6579" w:rsidRPr="00EF4C63">
        <w:rPr>
          <w:rFonts w:ascii="Times New Roman" w:hAnsi="Times New Roman" w:cs="Times New Roman" w:hint="eastAsia"/>
        </w:rPr>
        <w:t>ung</w:t>
      </w:r>
      <w:r w:rsidR="006A6579" w:rsidRPr="00EF4C63">
        <w:rPr>
          <w:rFonts w:ascii="Times New Roman" w:hAnsi="Times New Roman" w:cs="Times New Roman"/>
        </w:rPr>
        <w:t xml:space="preserve"> up such as Chiara </w:t>
      </w:r>
      <w:proofErr w:type="spellStart"/>
      <w:r w:rsidR="006A6579" w:rsidRPr="00EF4C63">
        <w:rPr>
          <w:rFonts w:ascii="Times New Roman" w:hAnsi="Times New Roman" w:cs="Times New Roman"/>
        </w:rPr>
        <w:t>Ferragni</w:t>
      </w:r>
      <w:proofErr w:type="spellEnd"/>
      <w:r w:rsidR="006A6579" w:rsidRPr="00EF4C63">
        <w:rPr>
          <w:rFonts w:ascii="Times New Roman" w:hAnsi="Times New Roman" w:cs="Times New Roman"/>
        </w:rPr>
        <w:t>, who push out video</w:t>
      </w:r>
      <w:r w:rsidR="006A6579" w:rsidRPr="00EF4C63">
        <w:rPr>
          <w:rFonts w:ascii="Times New Roman" w:hAnsi="Times New Roman" w:cs="Times New Roman" w:hint="eastAsia"/>
        </w:rPr>
        <w:t>s</w:t>
      </w:r>
      <w:r w:rsidR="006A6579" w:rsidRPr="00EF4C63">
        <w:rPr>
          <w:rFonts w:ascii="Times New Roman" w:hAnsi="Times New Roman" w:cs="Times New Roman"/>
        </w:rPr>
        <w:t xml:space="preserve"> or pictures </w:t>
      </w:r>
      <w:r w:rsidR="006A6579" w:rsidRPr="00EF4C63">
        <w:rPr>
          <w:rFonts w:ascii="Times New Roman" w:hAnsi="Times New Roman" w:cs="Times New Roman" w:hint="eastAsia"/>
        </w:rPr>
        <w:t xml:space="preserve">how to choose </w:t>
      </w:r>
      <w:r w:rsidR="006A6579" w:rsidRPr="00EF4C63">
        <w:rPr>
          <w:rFonts w:ascii="Times New Roman" w:hAnsi="Times New Roman" w:cs="Times New Roman"/>
        </w:rPr>
        <w:t>make-up</w:t>
      </w:r>
      <w:r w:rsidR="006A6579" w:rsidRPr="00EF4C63">
        <w:rPr>
          <w:rFonts w:ascii="Times New Roman" w:hAnsi="Times New Roman" w:cs="Times New Roman" w:hint="eastAsia"/>
        </w:rPr>
        <w:t xml:space="preserve"> </w:t>
      </w:r>
      <w:r w:rsidR="006A6579" w:rsidRPr="00EF4C63">
        <w:rPr>
          <w:rFonts w:ascii="Times New Roman" w:hAnsi="Times New Roman" w:cs="Times New Roman"/>
        </w:rPr>
        <w:t xml:space="preserve">and </w:t>
      </w:r>
      <w:r w:rsidR="006A6579" w:rsidRPr="00EF4C63">
        <w:rPr>
          <w:rFonts w:ascii="Times New Roman" w:hAnsi="Times New Roman" w:cs="Times New Roman" w:hint="eastAsia"/>
        </w:rPr>
        <w:t>clothes</w:t>
      </w:r>
      <w:commentRangeEnd w:id="3"/>
      <w:r w:rsidR="002D0BF7">
        <w:rPr>
          <w:rStyle w:val="CommentReference"/>
        </w:rPr>
        <w:commentReference w:id="3"/>
      </w:r>
      <w:r w:rsidR="006A6579" w:rsidRPr="00EF4C63">
        <w:rPr>
          <w:rFonts w:ascii="Times New Roman" w:hAnsi="Times New Roman" w:cs="Times New Roman"/>
        </w:rPr>
        <w:t>.</w:t>
      </w:r>
      <w:r w:rsidR="006A6579">
        <w:rPr>
          <w:rFonts w:ascii="Times New Roman" w:hAnsi="Times New Roman" w:cs="Times New Roman" w:hint="eastAsia"/>
        </w:rPr>
        <w:t xml:space="preserve"> Also, w</w:t>
      </w:r>
      <w:r w:rsidR="009D29DC" w:rsidRPr="00EF4C63">
        <w:rPr>
          <w:rFonts w:ascii="Times New Roman" w:hAnsi="Times New Roman" w:cs="Times New Roman"/>
        </w:rPr>
        <w:t>ith the development</w:t>
      </w:r>
      <w:r w:rsidR="009869FF" w:rsidRPr="00EF4C63">
        <w:rPr>
          <w:rFonts w:ascii="Times New Roman" w:hAnsi="Times New Roman" w:cs="Times New Roman"/>
        </w:rPr>
        <w:t xml:space="preserve"> of </w:t>
      </w:r>
      <w:r w:rsidR="009D29DC" w:rsidRPr="00EF4C63">
        <w:rPr>
          <w:rFonts w:ascii="Times New Roman" w:hAnsi="Times New Roman" w:cs="Times New Roman"/>
        </w:rPr>
        <w:t>medical technology, there exist more and more tools to change our own appearance.</w:t>
      </w:r>
      <w:r w:rsidR="005006C3">
        <w:rPr>
          <w:rFonts w:ascii="Times New Roman" w:hAnsi="Times New Roman" w:cs="Times New Roman" w:hint="eastAsia"/>
        </w:rPr>
        <w:t xml:space="preserve"> </w:t>
      </w:r>
      <w:r w:rsidR="006A6579">
        <w:rPr>
          <w:rFonts w:ascii="Times New Roman" w:hAnsi="Times New Roman" w:cs="Times New Roman" w:hint="eastAsia"/>
        </w:rPr>
        <w:t>T</w:t>
      </w:r>
      <w:r w:rsidR="009D29DC" w:rsidRPr="00EF4C63">
        <w:rPr>
          <w:rFonts w:ascii="Times New Roman" w:hAnsi="Times New Roman" w:cs="Times New Roman"/>
        </w:rPr>
        <w:t xml:space="preserve">here are some bold women who </w:t>
      </w:r>
      <w:r w:rsidR="006D0D5D" w:rsidRPr="00EF4C63">
        <w:rPr>
          <w:rFonts w:ascii="Times New Roman" w:hAnsi="Times New Roman" w:cs="Times New Roman" w:hint="eastAsia"/>
        </w:rPr>
        <w:t xml:space="preserve">had </w:t>
      </w:r>
      <w:r w:rsidR="006D0D5D" w:rsidRPr="00EF4C63">
        <w:rPr>
          <w:rFonts w:ascii="Times New Roman" w:hAnsi="Times New Roman" w:cs="Times New Roman"/>
        </w:rPr>
        <w:t>plastic surger</w:t>
      </w:r>
      <w:r w:rsidR="006D0D5D" w:rsidRPr="00EF4C63">
        <w:rPr>
          <w:rFonts w:ascii="Times New Roman" w:hAnsi="Times New Roman" w:cs="Times New Roman" w:hint="eastAsia"/>
        </w:rPr>
        <w:t>ies</w:t>
      </w:r>
      <w:r w:rsidR="009D29DC" w:rsidRPr="00EF4C63">
        <w:rPr>
          <w:rFonts w:ascii="Times New Roman" w:hAnsi="Times New Roman" w:cs="Times New Roman"/>
        </w:rPr>
        <w:t xml:space="preserve"> in order to obtain</w:t>
      </w:r>
      <w:r w:rsidR="006D0D5D" w:rsidRPr="00EF4C63">
        <w:rPr>
          <w:rFonts w:ascii="Times New Roman" w:hAnsi="Times New Roman" w:cs="Times New Roman"/>
        </w:rPr>
        <w:t xml:space="preserve"> </w:t>
      </w:r>
      <w:r w:rsidR="009D29DC" w:rsidRPr="00EF4C63">
        <w:rPr>
          <w:rFonts w:ascii="Times New Roman" w:hAnsi="Times New Roman" w:cs="Times New Roman"/>
        </w:rPr>
        <w:t xml:space="preserve">eternal beauty. </w:t>
      </w:r>
      <w:commentRangeStart w:id="4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The data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from the hospital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listed </w:t>
      </w:r>
      <w:r w:rsidR="006D0D5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that from 1989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to 2000</w:t>
      </w:r>
      <w:r w:rsidR="006D0D5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,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681,000 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plastic surgeries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have been performed</w:t>
      </w:r>
      <w:commentRangeEnd w:id="4"/>
      <w:r w:rsidR="002D0BF7">
        <w:rPr>
          <w:rStyle w:val="CommentReference"/>
        </w:rPr>
        <w:commentReference w:id="4"/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. 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However, i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n 2001, 8.5 million procedures were performed (</w:t>
      </w:r>
      <w:commentRangeStart w:id="5"/>
      <w:proofErr w:type="spellStart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Bordo</w:t>
      </w:r>
      <w:proofErr w:type="spell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). </w:t>
      </w:r>
      <w:proofErr w:type="spellStart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Bordo</w:t>
      </w:r>
      <w:proofErr w:type="spell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</w:t>
      </w:r>
      <w:commentRangeEnd w:id="5"/>
      <w:r w:rsidR="002D0BF7">
        <w:rPr>
          <w:rStyle w:val="CommentReference"/>
        </w:rPr>
        <w:commentReference w:id="5"/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 her article quoted the opinion of Dr. Randal Haworth in a Vogue interview, which said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“I don't have a problem with women who already look good who want to look perfect</w:t>
      </w:r>
      <w:proofErr w:type="gramStart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.”(</w:t>
      </w:r>
      <w:proofErr w:type="spellStart"/>
      <w:proofErr w:type="gram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Bordo</w:t>
      </w:r>
      <w:proofErr w:type="spell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)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In </w:t>
      </w:r>
      <w:proofErr w:type="spellStart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Bordo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’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</w:t>
      </w:r>
      <w:proofErr w:type="spellEnd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article, she stands 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opposite to Dr.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Haworth</w:t>
      </w:r>
      <w:r w:rsidR="005006C3">
        <w:rPr>
          <w:rFonts w:ascii="Times New Roman" w:eastAsia="Times New Roman" w:hAnsi="Times New Roman" w:cs="Times New Roman"/>
          <w:kern w:val="0"/>
          <w:shd w:val="clear" w:color="auto" w:fill="FFFFFF"/>
        </w:rPr>
        <w:t>’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opinio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n, which she blamed the word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perfect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believed </w:t>
      </w:r>
      <w:commentRangeStart w:id="6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that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nowadays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tend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to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interpret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beauty in a wrong way. T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he high demands of the plastic surgery </w:t>
      </w:r>
      <w:proofErr w:type="gramStart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is</w:t>
      </w:r>
      <w:proofErr w:type="gramEnd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based on the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social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stereotypes of body image that given to women</w:t>
      </w:r>
      <w:commentRangeEnd w:id="6"/>
      <w:r w:rsidR="002D0BF7">
        <w:rPr>
          <w:rStyle w:val="CommentReference"/>
        </w:rPr>
        <w:commentReference w:id="6"/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 However, what I think is that</w:t>
      </w:r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Haworth is the one </w:t>
      </w:r>
      <w:r w:rsidR="0035214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who really focuses on the truth and beauty are just defined as inner and apparent beauty.</w:t>
      </w:r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Actually, whether or not to have the plastic surgery is </w:t>
      </w:r>
      <w:proofErr w:type="gramStart"/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a purely personal choices</w:t>
      </w:r>
      <w:proofErr w:type="gramEnd"/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no one have to comment on 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people who took plastic surgeries.</w:t>
      </w:r>
      <w:r w:rsidR="0006228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Although someone may argue that plastic surgeries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are unnatural and unhealthy, w</w:t>
      </w:r>
      <w:r w:rsidR="00EF4C63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e should make the concession here that </w:t>
      </w:r>
      <w:r w:rsid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plastic </w:t>
      </w:r>
      <w:r w:rsid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surger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ies may hurt our health, but it is much better that using too much </w:t>
      </w:r>
      <w:r w:rsidR="008D0BD0">
        <w:rPr>
          <w:rFonts w:ascii="Times New Roman" w:eastAsia="Times New Roman" w:hAnsi="Times New Roman" w:cs="Times New Roman"/>
          <w:kern w:val="0"/>
          <w:shd w:val="clear" w:color="auto" w:fill="FFFFFF"/>
        </w:rPr>
        <w:t>cosmetic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to cover up our </w:t>
      </w:r>
      <w:r w:rsidR="008D0BD0">
        <w:rPr>
          <w:rFonts w:ascii="Times New Roman" w:eastAsia="Times New Roman" w:hAnsi="Times New Roman" w:cs="Times New Roman"/>
          <w:kern w:val="0"/>
          <w:shd w:val="clear" w:color="auto" w:fill="FFFFFF"/>
        </w:rPr>
        <w:t>imperfection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because the </w:t>
      </w:r>
      <w:r w:rsidR="008D0BD0">
        <w:rPr>
          <w:rFonts w:ascii="Times New Roman" w:eastAsia="Times New Roman" w:hAnsi="Times New Roman" w:cs="Times New Roman"/>
          <w:kern w:val="0"/>
          <w:shd w:val="clear" w:color="auto" w:fill="FFFFFF"/>
        </w:rPr>
        <w:t>research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done by </w:t>
      </w:r>
      <w:commentRangeStart w:id="7"/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Lady Davis Carmel Hospital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commentRangeEnd w:id="7"/>
      <w:r w:rsidR="002D0BF7">
        <w:rPr>
          <w:rStyle w:val="CommentReference"/>
        </w:rPr>
        <w:commentReference w:id="7"/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shows that the </w:t>
      </w:r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continuous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ly using of the eye </w:t>
      </w:r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cosmetic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is a </w:t>
      </w:r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source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of lead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poisoning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other disease such as cancer</w:t>
      </w:r>
      <w:commentRangeStart w:id="8"/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. However, 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the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surger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y is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only a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temporarily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physic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al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damage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 T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h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us, 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people who did plastic surgeries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should not be blamed or 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criticized because they 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may even </w:t>
      </w:r>
      <w:proofErr w:type="gramStart"/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saving</w:t>
      </w:r>
      <w:proofErr w:type="gramEnd"/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themselves from the poisoning make-up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(Nir</w:t>
      </w:r>
      <w:r w:rsidR="00A234CE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</w:t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, 4)</w:t>
      </w:r>
      <w:commentRangeEnd w:id="8"/>
      <w:r w:rsidR="002D0BF7">
        <w:rPr>
          <w:rStyle w:val="CommentReference"/>
        </w:rPr>
        <w:commentReference w:id="8"/>
      </w:r>
    </w:p>
    <w:p w14:paraId="7D1E0FE0" w14:textId="5E681CAC" w:rsidR="009234C2" w:rsidRDefault="00EF2731" w:rsidP="00314728">
      <w:pPr>
        <w:snapToGrid w:val="0"/>
        <w:ind w:firstLine="420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Also, if the plastic surgery could continue to mature, it could also be used to cure many </w:t>
      </w:r>
      <w:r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from </w:t>
      </w:r>
      <w:r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imperfection</w:t>
      </w:r>
      <w:r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instead of only serves as a 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beauty therapy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</w:t>
      </w:r>
      <w:r w:rsidR="0035214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</w:t>
      </w:r>
      <w:r w:rsidR="00352143">
        <w:rPr>
          <w:rFonts w:ascii="Times New Roman" w:eastAsia="Times New Roman" w:hAnsi="Times New Roman" w:cs="Times New Roman"/>
          <w:kern w:val="0"/>
          <w:shd w:val="clear" w:color="auto" w:fill="FFFFFF"/>
        </w:rPr>
        <w:t>h</w:t>
      </w:r>
      <w:r w:rsidR="0035214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us, it means that plastic surgery could also be a way to help people gain inner beauty, like confidence.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In the essay of Lucy </w:t>
      </w:r>
      <w:proofErr w:type="spellStart"/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she told about her 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heartbreak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ing 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experience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after her jaw oper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ation</w:t>
      </w:r>
      <w:r w:rsidR="00FB4BA9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, her inner self-abasement because of her difference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mentioned her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countless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long-term plastic </w:t>
      </w:r>
      <w:proofErr w:type="gramStart"/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surgery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(</w:t>
      </w:r>
      <w:proofErr w:type="spellStart"/>
      <w:proofErr w:type="gramEnd"/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) which even not done after the article was end. </w:t>
      </w:r>
      <w:commentRangeStart w:id="9"/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There is an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indisputable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fact behind the story that if the technology of the plastic surgery is mature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enough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more and more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could be saved from the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imperfection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s, </w:t>
      </w:r>
      <w:proofErr w:type="spellStart"/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would not suffer that much </w:t>
      </w:r>
      <w:r w:rsidR="009234C2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pain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regain the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confide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nce and live a normal life</w:t>
      </w:r>
      <w:commentRangeEnd w:id="9"/>
      <w:r w:rsidR="002D0BF7">
        <w:rPr>
          <w:rStyle w:val="CommentReference"/>
        </w:rPr>
        <w:commentReference w:id="9"/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. 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We should make an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explanation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that the plastic 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lastRenderedPageBreak/>
        <w:t xml:space="preserve">surgery not only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include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the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nose re-shaping 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or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eyelid reduction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but also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contain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scar-removing and even jaw orthodontics. 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On the other hand, while </w:t>
      </w:r>
      <w:proofErr w:type="spell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Bordo</w:t>
      </w:r>
      <w:proofErr w:type="spell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is talking about how plastic </w:t>
      </w:r>
      <w:r w:rsidR="006263BE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surgery 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is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unethical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</w:t>
      </w:r>
      <w:commentRangeStart w:id="10"/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DB402D" w:rsidRPr="0028783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express </w:t>
      </w:r>
      <w:r w:rsidR="00DB402D" w:rsidRPr="0028783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her</w:t>
      </w:r>
      <w:r w:rsidR="00DB402D" w:rsidRPr="0028783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horror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openly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(</w:t>
      </w:r>
      <w:proofErr w:type="spell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Bordo</w:t>
      </w:r>
      <w:commentRangeEnd w:id="10"/>
      <w:proofErr w:type="spellEnd"/>
      <w:r w:rsidR="002D0BF7">
        <w:rPr>
          <w:rStyle w:val="CommentReference"/>
        </w:rPr>
        <w:commentReference w:id="10"/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), </w:t>
      </w:r>
      <w:commentRangeStart w:id="11"/>
      <w:proofErr w:type="spell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may refute back and say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that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plastic surgery is her only hope to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fix her face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be whole, loved, </w:t>
      </w:r>
      <w:proofErr w:type="gram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content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(</w:t>
      </w:r>
      <w:proofErr w:type="spellStart"/>
      <w:proofErr w:type="gram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)</w:t>
      </w:r>
      <w:commentRangeEnd w:id="11"/>
      <w:r w:rsidR="002D0BF7">
        <w:rPr>
          <w:rStyle w:val="CommentReference"/>
        </w:rPr>
        <w:commentReference w:id="11"/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. </w:t>
      </w:r>
      <w:r w:rsidR="00B632B4">
        <w:rPr>
          <w:rFonts w:ascii="Times New Roman" w:eastAsia="Times New Roman" w:hAnsi="Times New Roman" w:cs="Times New Roman"/>
          <w:kern w:val="0"/>
          <w:shd w:val="clear" w:color="auto" w:fill="FFFFFF"/>
        </w:rPr>
        <w:t>A</w:t>
      </w:r>
      <w:r w:rsidR="00B632B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lso, we should make concession here that </w:t>
      </w:r>
      <w:proofErr w:type="spellStart"/>
      <w:r w:rsidR="00B632B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B632B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in her essay also mentioned about her complex feeling afte</w:t>
      </w:r>
      <w:r w:rsidR="0054611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r receiving the plastic surgery, because she thinks that although now she gets a </w:t>
      </w:r>
      <w:r w:rsidR="0054611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“new” face, she is not sure about her identity. </w:t>
      </w:r>
      <w:commentRangeStart w:id="12"/>
      <w:r w:rsidR="0054611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However, if she was given a chance, </w:t>
      </w:r>
      <w:r w:rsidR="008B0C35">
        <w:rPr>
          <w:rFonts w:ascii="Times New Roman" w:eastAsia="Times New Roman" w:hAnsi="Times New Roman" w:cs="Times New Roman"/>
          <w:kern w:val="0"/>
          <w:shd w:val="clear" w:color="auto" w:fill="FFFFFF"/>
        </w:rPr>
        <w:t>I believe she would still choose to take plastic surgeries because it is such a helpful way to gain confidence and not be treated differently</w:t>
      </w:r>
      <w:commentRangeEnd w:id="12"/>
      <w:r w:rsidR="002D0BF7">
        <w:rPr>
          <w:rStyle w:val="CommentReference"/>
        </w:rPr>
        <w:commentReference w:id="12"/>
      </w:r>
      <w:r w:rsidR="008B0C35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. </w:t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 believe that if people with imperfection have the chance to choose their own appearance, they will all choose a normal face and plastic surgery could definitely help them to realize that dream. 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If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are blamed by having plastic surgery and caused that less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receive the surgery, the technology may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develop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much slowly and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who are suffering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nasty comments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like </w:t>
      </w:r>
      <w:proofErr w:type="spellStart"/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may continue to live an </w:t>
      </w:r>
      <w:r w:rsidR="009234C2">
        <w:rPr>
          <w:rFonts w:ascii="Times New Roman" w:eastAsia="Times New Roman" w:hAnsi="Times New Roman" w:cs="Times New Roman"/>
          <w:kern w:val="0"/>
          <w:shd w:val="clear" w:color="auto" w:fill="FFFFFF"/>
        </w:rPr>
        <w:t>abnormal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life.</w:t>
      </w:r>
      <w:r w:rsidR="0024748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</w:p>
    <w:p w14:paraId="7B01E9AD" w14:textId="5A9FF0F7" w:rsidR="00DB402D" w:rsidRPr="00287832" w:rsidRDefault="00DB402D" w:rsidP="00314728">
      <w:pPr>
        <w:snapToGrid w:val="0"/>
        <w:ind w:firstLine="420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kern w:val="0"/>
          <w:shd w:val="clear" w:color="auto" w:fill="FFFFFF"/>
        </w:rPr>
        <w:t>l</w:t>
      </w:r>
      <w:r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 in all, we </w:t>
      </w:r>
      <w:r w:rsidR="0091298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shoul</w:t>
      </w:r>
      <w:r w:rsidR="00EA5146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d not blame the plastic surgery and deny its profits. As a new type of beauty health care, it may continue to mature and become a 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much more beneficial way than cosmetics does </w:t>
      </w:r>
      <w:r w:rsidR="00EA5146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if we use it </w:t>
      </w:r>
      <w:r w:rsidR="00EA5146">
        <w:rPr>
          <w:rFonts w:ascii="Times New Roman" w:eastAsia="Times New Roman" w:hAnsi="Times New Roman" w:cs="Times New Roman"/>
          <w:kern w:val="0"/>
          <w:shd w:val="clear" w:color="auto" w:fill="FFFFFF"/>
        </w:rPr>
        <w:t>appropriate</w:t>
      </w:r>
      <w:r w:rsidR="00EA5146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ly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 A</w:t>
      </w:r>
      <w:r w:rsidR="00FD3EDC">
        <w:rPr>
          <w:rFonts w:ascii="Times New Roman" w:eastAsia="Times New Roman" w:hAnsi="Times New Roman" w:cs="Times New Roman"/>
          <w:kern w:val="0"/>
          <w:shd w:val="clear" w:color="auto" w:fill="FFFFFF"/>
        </w:rPr>
        <w:t>l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so, </w:t>
      </w:r>
      <w:r w:rsidR="00FD3EDC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born with the rights to change their own </w:t>
      </w:r>
      <w:r w:rsidR="00FD3EDC">
        <w:rPr>
          <w:rFonts w:ascii="Times New Roman" w:eastAsia="Times New Roman" w:hAnsi="Times New Roman" w:cs="Times New Roman"/>
          <w:kern w:val="0"/>
          <w:shd w:val="clear" w:color="auto" w:fill="FFFFFF"/>
        </w:rPr>
        <w:t>appearance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no one could take that.</w:t>
      </w:r>
    </w:p>
    <w:p w14:paraId="2C23EE37" w14:textId="77777777" w:rsidR="009234C2" w:rsidRPr="00287832" w:rsidRDefault="009234C2" w:rsidP="00314728">
      <w:pPr>
        <w:snapToGrid w:val="0"/>
        <w:ind w:left="360"/>
        <w:jc w:val="center"/>
        <w:rPr>
          <w:rFonts w:ascii="Times New Roman" w:eastAsia="Times New Roman" w:hAnsi="Times New Roman" w:cs="Times New Roman"/>
          <w:kern w:val="0"/>
          <w:shd w:val="clear" w:color="auto" w:fill="FFFFFF"/>
        </w:rPr>
      </w:pPr>
    </w:p>
    <w:p w14:paraId="7976716B" w14:textId="77777777" w:rsidR="009234C2" w:rsidRDefault="009234C2" w:rsidP="00314728">
      <w:pPr>
        <w:snapToGrid w:val="0"/>
        <w:ind w:left="360"/>
        <w:jc w:val="center"/>
        <w:rPr>
          <w:rFonts w:ascii="Times New Roman" w:hAnsi="Times New Roman" w:cs="Times New Roman"/>
        </w:rPr>
      </w:pPr>
    </w:p>
    <w:p w14:paraId="1565A93C" w14:textId="77777777" w:rsidR="008B0C35" w:rsidRDefault="008B0C35" w:rsidP="00314728">
      <w:pPr>
        <w:snapToGrid w:val="0"/>
        <w:ind w:left="360"/>
        <w:jc w:val="center"/>
        <w:rPr>
          <w:rFonts w:ascii="Times New Roman" w:hAnsi="Times New Roman" w:cs="Times New Roman"/>
        </w:rPr>
      </w:pPr>
    </w:p>
    <w:p w14:paraId="781A1EF6" w14:textId="77777777" w:rsidR="008B0C35" w:rsidRDefault="008B0C35" w:rsidP="00314728">
      <w:pPr>
        <w:snapToGrid w:val="0"/>
        <w:ind w:left="360"/>
        <w:jc w:val="center"/>
        <w:rPr>
          <w:rFonts w:ascii="Times New Roman" w:hAnsi="Times New Roman" w:cs="Times New Roman"/>
        </w:rPr>
      </w:pPr>
    </w:p>
    <w:p w14:paraId="1D22BE1A" w14:textId="77777777" w:rsidR="008B0C35" w:rsidRDefault="008B0C35" w:rsidP="00314728">
      <w:pPr>
        <w:snapToGrid w:val="0"/>
        <w:ind w:left="360"/>
        <w:jc w:val="center"/>
        <w:rPr>
          <w:rFonts w:ascii="Times New Roman" w:hAnsi="Times New Roman" w:cs="Times New Roman"/>
        </w:rPr>
      </w:pPr>
    </w:p>
    <w:p w14:paraId="620D2C45" w14:textId="77777777" w:rsidR="009234C2" w:rsidRDefault="009234C2" w:rsidP="00314728">
      <w:pPr>
        <w:snapToGrid w:val="0"/>
        <w:rPr>
          <w:rFonts w:ascii="Times New Roman" w:hAnsi="Times New Roman" w:cs="Times New Roman"/>
        </w:rPr>
      </w:pPr>
    </w:p>
    <w:p w14:paraId="1422122A" w14:textId="00BE61B0" w:rsidR="009F6FBC" w:rsidRDefault="00330F35" w:rsidP="00314728">
      <w:pPr>
        <w:snapToGrid w:val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Work</w:t>
      </w:r>
      <w:r w:rsidR="00221690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Cite</w:t>
      </w:r>
      <w:r w:rsidR="00221690">
        <w:rPr>
          <w:rFonts w:ascii="Times New Roman" w:hAnsi="Times New Roman" w:cs="Times New Roman" w:hint="eastAsia"/>
        </w:rPr>
        <w:t>d</w:t>
      </w:r>
    </w:p>
    <w:p w14:paraId="0F3BBCCB" w14:textId="5A4C7C16" w:rsidR="00247480" w:rsidRPr="009A6183" w:rsidRDefault="00247480" w:rsidP="00314728">
      <w:pPr>
        <w:pStyle w:val="NormalWeb"/>
        <w:spacing w:before="0" w:beforeAutospacing="0" w:after="0"/>
        <w:ind w:leftChars="1" w:left="708" w:hangingChars="321" w:hanging="706"/>
        <w:rPr>
          <w:rFonts w:asciiTheme="minorHAnsi" w:hAnsiTheme="minorHAnsi"/>
          <w:sz w:val="22"/>
          <w:szCs w:val="22"/>
        </w:rPr>
      </w:pPr>
      <w:proofErr w:type="spellStart"/>
      <w:r w:rsidRPr="009A6183">
        <w:rPr>
          <w:rFonts w:asciiTheme="minorHAnsi" w:hAnsiTheme="minorHAnsi"/>
          <w:sz w:val="22"/>
          <w:szCs w:val="22"/>
        </w:rPr>
        <w:t>Bordo</w:t>
      </w:r>
      <w:proofErr w:type="spellEnd"/>
      <w:r w:rsidRPr="009A6183">
        <w:rPr>
          <w:rFonts w:asciiTheme="minorHAnsi" w:hAnsiTheme="minorHAnsi"/>
          <w:sz w:val="22"/>
          <w:szCs w:val="22"/>
        </w:rPr>
        <w:t xml:space="preserve">, Susan. “The Empire of Images in Our World of Bodies.” </w:t>
      </w:r>
      <w:r w:rsidRPr="009A6183">
        <w:rPr>
          <w:rFonts w:asciiTheme="minorHAnsi" w:hAnsiTheme="minorHAnsi"/>
          <w:i/>
          <w:sz w:val="22"/>
          <w:szCs w:val="22"/>
        </w:rPr>
        <w:t>The Chronicle Review</w:t>
      </w:r>
      <w:r w:rsidRPr="009A6183">
        <w:rPr>
          <w:rFonts w:asciiTheme="minorHAnsi" w:hAnsiTheme="minorHAnsi"/>
          <w:sz w:val="22"/>
          <w:szCs w:val="22"/>
        </w:rPr>
        <w:t xml:space="preserve"> 50.17 (2003): 1-7. Web. 18 Feb. 2013. </w:t>
      </w:r>
    </w:p>
    <w:p w14:paraId="0CDE87EC" w14:textId="77777777" w:rsidR="00221690" w:rsidRDefault="00221690" w:rsidP="00314728">
      <w:pPr>
        <w:pStyle w:val="NormalWeb"/>
        <w:spacing w:before="0" w:beforeAutospacing="0" w:after="0"/>
        <w:ind w:leftChars="-5" w:left="696" w:hangingChars="322" w:hanging="708"/>
        <w:rPr>
          <w:rFonts w:asciiTheme="minorHAnsi" w:hAnsiTheme="minorHAnsi"/>
          <w:sz w:val="22"/>
          <w:szCs w:val="22"/>
          <w:lang w:eastAsia="zh-CN"/>
        </w:rPr>
      </w:pPr>
    </w:p>
    <w:p w14:paraId="271AF6E1" w14:textId="4557B9C7" w:rsidR="00247480" w:rsidRPr="009A6183" w:rsidRDefault="00247480" w:rsidP="00314728">
      <w:pPr>
        <w:pStyle w:val="NormalWeb"/>
        <w:spacing w:before="0" w:beforeAutospacing="0" w:after="0"/>
        <w:ind w:leftChars="-5" w:left="696" w:hangingChars="322" w:hanging="708"/>
        <w:rPr>
          <w:rFonts w:asciiTheme="minorHAnsi" w:hAnsiTheme="minorHAnsi"/>
          <w:sz w:val="22"/>
          <w:szCs w:val="22"/>
        </w:rPr>
      </w:pPr>
      <w:proofErr w:type="spellStart"/>
      <w:r w:rsidRPr="009A6183">
        <w:rPr>
          <w:rFonts w:asciiTheme="minorHAnsi" w:hAnsiTheme="minorHAnsi"/>
          <w:sz w:val="22"/>
          <w:szCs w:val="22"/>
        </w:rPr>
        <w:t>Grealy</w:t>
      </w:r>
      <w:proofErr w:type="spellEnd"/>
      <w:r w:rsidRPr="009A6183">
        <w:rPr>
          <w:rFonts w:asciiTheme="minorHAnsi" w:hAnsiTheme="minorHAnsi"/>
          <w:sz w:val="22"/>
          <w:szCs w:val="22"/>
        </w:rPr>
        <w:t xml:space="preserve">, Lucy. “Mirrors.” </w:t>
      </w:r>
      <w:r w:rsidRPr="009A6183">
        <w:rPr>
          <w:rFonts w:asciiTheme="minorHAnsi" w:hAnsiTheme="minorHAnsi"/>
          <w:i/>
          <w:sz w:val="22"/>
          <w:szCs w:val="22"/>
        </w:rPr>
        <w:t>Fields of Reading</w:t>
      </w:r>
      <w:r w:rsidRPr="009A6183">
        <w:rPr>
          <w:rFonts w:asciiTheme="minorHAnsi" w:hAnsiTheme="minorHAnsi"/>
          <w:sz w:val="22"/>
          <w:szCs w:val="22"/>
        </w:rPr>
        <w:t xml:space="preserve">. Ed. Nancy </w:t>
      </w:r>
      <w:proofErr w:type="spellStart"/>
      <w:r w:rsidRPr="009A6183">
        <w:rPr>
          <w:rFonts w:asciiTheme="minorHAnsi" w:hAnsiTheme="minorHAnsi"/>
          <w:sz w:val="22"/>
          <w:szCs w:val="22"/>
        </w:rPr>
        <w:t>Comley</w:t>
      </w:r>
      <w:proofErr w:type="spellEnd"/>
      <w:r w:rsidRPr="009A6183">
        <w:rPr>
          <w:rFonts w:asciiTheme="minorHAnsi" w:hAnsiTheme="minorHAnsi"/>
          <w:sz w:val="22"/>
          <w:szCs w:val="22"/>
        </w:rPr>
        <w:t xml:space="preserve"> and David Hamilton and Carl Klaus and Robert Scholes and Nancy Sommers and Jason </w:t>
      </w:r>
      <w:proofErr w:type="spellStart"/>
      <w:r w:rsidRPr="009A6183">
        <w:rPr>
          <w:rFonts w:asciiTheme="minorHAnsi" w:hAnsiTheme="minorHAnsi"/>
          <w:sz w:val="22"/>
          <w:szCs w:val="22"/>
        </w:rPr>
        <w:t>Tougaw</w:t>
      </w:r>
      <w:proofErr w:type="spellEnd"/>
      <w:r w:rsidRPr="009A6183">
        <w:rPr>
          <w:rFonts w:asciiTheme="minorHAnsi" w:hAnsiTheme="minorHAnsi"/>
          <w:sz w:val="22"/>
          <w:szCs w:val="22"/>
        </w:rPr>
        <w:t>. Boston: Bedford/St. Martin’s, 2010. 33-44. Print</w:t>
      </w:r>
    </w:p>
    <w:p w14:paraId="517EE9DC" w14:textId="77777777" w:rsidR="00221690" w:rsidRDefault="00221690" w:rsidP="00314728">
      <w:pPr>
        <w:pStyle w:val="NormalWeb"/>
        <w:spacing w:before="0" w:beforeAutospacing="0" w:after="0"/>
        <w:rPr>
          <w:lang w:eastAsia="zh-CN"/>
        </w:rPr>
      </w:pPr>
    </w:p>
    <w:p w14:paraId="00F82CFF" w14:textId="77777777" w:rsidR="00221690" w:rsidRPr="00247480" w:rsidRDefault="002D0BF7" w:rsidP="00314728">
      <w:pPr>
        <w:pStyle w:val="NormalWeb"/>
        <w:spacing w:before="0" w:beforeAutospacing="0" w:after="0"/>
        <w:ind w:leftChars="-1" w:left="706" w:hangingChars="295" w:hanging="708"/>
        <w:rPr>
          <w:rFonts w:asciiTheme="minorHAnsi" w:hAnsiTheme="minorHAnsi"/>
          <w:sz w:val="22"/>
          <w:szCs w:val="22"/>
          <w:lang w:eastAsia="zh-CN"/>
        </w:rPr>
      </w:pPr>
      <w:hyperlink r:id="rId10" w:history="1">
        <w:r w:rsidR="00221690" w:rsidRPr="00247480">
          <w:rPr>
            <w:rFonts w:asciiTheme="minorHAnsi" w:hAnsiTheme="minorHAnsi"/>
            <w:sz w:val="22"/>
            <w:szCs w:val="22"/>
          </w:rPr>
          <w:t>Nir A</w:t>
        </w:r>
      </w:hyperlink>
      <w:r w:rsidR="00221690" w:rsidRPr="00247480">
        <w:rPr>
          <w:rFonts w:asciiTheme="minorHAnsi" w:hAnsiTheme="minorHAnsi"/>
          <w:sz w:val="22"/>
          <w:szCs w:val="22"/>
        </w:rPr>
        <w:t> , </w:t>
      </w:r>
      <w:hyperlink r:id="rId11" w:history="1">
        <w:r w:rsidR="00221690" w:rsidRPr="00247480">
          <w:rPr>
            <w:rFonts w:asciiTheme="minorHAnsi" w:hAnsiTheme="minorHAnsi"/>
            <w:sz w:val="22"/>
            <w:szCs w:val="22"/>
          </w:rPr>
          <w:t>Tamir A</w:t>
        </w:r>
      </w:hyperlink>
      <w:r w:rsidR="00221690" w:rsidRPr="00247480">
        <w:rPr>
          <w:rFonts w:asciiTheme="minorHAnsi" w:hAnsiTheme="minorHAnsi"/>
          <w:sz w:val="22"/>
          <w:szCs w:val="22"/>
        </w:rPr>
        <w:t> , </w:t>
      </w:r>
      <w:proofErr w:type="spellStart"/>
      <w:r w:rsidR="00BA092D">
        <w:fldChar w:fldCharType="begin"/>
      </w:r>
      <w:r w:rsidR="00BA092D">
        <w:instrText xml:space="preserve"> HYPERLINK "http://europepmc.org/search?page=1&amp;query=AUTH:%22Zelnik+N%22&amp;restrict=All+results" </w:instrText>
      </w:r>
      <w:r w:rsidR="00BA092D">
        <w:fldChar w:fldCharType="separate"/>
      </w:r>
      <w:r w:rsidR="00221690" w:rsidRPr="00247480">
        <w:rPr>
          <w:rFonts w:asciiTheme="minorHAnsi" w:hAnsiTheme="minorHAnsi"/>
          <w:sz w:val="22"/>
          <w:szCs w:val="22"/>
        </w:rPr>
        <w:t>Zelnik</w:t>
      </w:r>
      <w:proofErr w:type="spellEnd"/>
      <w:r w:rsidR="00221690" w:rsidRPr="00247480">
        <w:rPr>
          <w:rFonts w:asciiTheme="minorHAnsi" w:hAnsiTheme="minorHAnsi"/>
          <w:sz w:val="22"/>
          <w:szCs w:val="22"/>
        </w:rPr>
        <w:t xml:space="preserve"> N</w:t>
      </w:r>
      <w:r w:rsidR="00BA092D">
        <w:rPr>
          <w:rFonts w:asciiTheme="minorHAnsi" w:hAnsiTheme="minorHAnsi"/>
          <w:sz w:val="22"/>
          <w:szCs w:val="22"/>
        </w:rPr>
        <w:fldChar w:fldCharType="end"/>
      </w:r>
      <w:r w:rsidR="00221690" w:rsidRPr="00247480">
        <w:rPr>
          <w:rFonts w:asciiTheme="minorHAnsi" w:hAnsiTheme="minorHAnsi"/>
          <w:sz w:val="22"/>
          <w:szCs w:val="22"/>
        </w:rPr>
        <w:t> , </w:t>
      </w:r>
      <w:proofErr w:type="spellStart"/>
      <w:r w:rsidR="00BA092D">
        <w:fldChar w:fldCharType="begin"/>
      </w:r>
      <w:r w:rsidR="00BA092D">
        <w:instrText xml:space="preserve"> HYPERLINK "http://europepmc.org/search?page=1&amp;query=AUTH:%22Iancu+TC%22&amp;restrict=All+results" </w:instrText>
      </w:r>
      <w:r w:rsidR="00BA092D">
        <w:fldChar w:fldCharType="separate"/>
      </w:r>
      <w:r w:rsidR="00221690" w:rsidRPr="00247480">
        <w:rPr>
          <w:rFonts w:asciiTheme="minorHAnsi" w:hAnsiTheme="minorHAnsi"/>
          <w:sz w:val="22"/>
          <w:szCs w:val="22"/>
        </w:rPr>
        <w:t>Iancu</w:t>
      </w:r>
      <w:proofErr w:type="spellEnd"/>
      <w:r w:rsidR="00221690" w:rsidRPr="00247480">
        <w:rPr>
          <w:rFonts w:asciiTheme="minorHAnsi" w:hAnsiTheme="minorHAnsi"/>
          <w:sz w:val="22"/>
          <w:szCs w:val="22"/>
        </w:rPr>
        <w:t xml:space="preserve"> TC</w:t>
      </w:r>
      <w:r w:rsidR="00BA092D">
        <w:rPr>
          <w:rFonts w:asciiTheme="minorHAnsi" w:hAnsiTheme="minorHAnsi"/>
          <w:sz w:val="22"/>
          <w:szCs w:val="22"/>
        </w:rPr>
        <w:fldChar w:fldCharType="end"/>
      </w:r>
      <w:r w:rsidR="00221690">
        <w:rPr>
          <w:rFonts w:asciiTheme="minorHAnsi" w:hAnsiTheme="minorHAnsi" w:hint="eastAsia"/>
          <w:sz w:val="22"/>
          <w:szCs w:val="22"/>
        </w:rPr>
        <w:t xml:space="preserve">. </w:t>
      </w:r>
      <w:r w:rsidR="00221690">
        <w:rPr>
          <w:rFonts w:asciiTheme="minorHAnsi" w:hAnsiTheme="minorHAnsi"/>
          <w:sz w:val="22"/>
          <w:szCs w:val="22"/>
        </w:rPr>
        <w:t>“</w:t>
      </w:r>
      <w:r w:rsidR="00221690" w:rsidRPr="00247480">
        <w:rPr>
          <w:rFonts w:asciiTheme="minorHAnsi" w:hAnsiTheme="minorHAnsi"/>
          <w:sz w:val="22"/>
          <w:szCs w:val="22"/>
        </w:rPr>
        <w:t>Is eye cosmetic a source of lead poisoning?</w:t>
      </w:r>
      <w:r w:rsidR="00221690">
        <w:rPr>
          <w:rFonts w:asciiTheme="minorHAnsi" w:hAnsiTheme="minorHAnsi"/>
          <w:sz w:val="22"/>
          <w:szCs w:val="22"/>
          <w:lang w:eastAsia="zh-CN"/>
        </w:rPr>
        <w:t>”</w:t>
      </w:r>
      <w:r w:rsidR="00221690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="00221690" w:rsidRPr="00247480">
        <w:rPr>
          <w:rFonts w:asciiTheme="minorHAnsi" w:hAnsiTheme="minorHAnsi"/>
          <w:i/>
          <w:sz w:val="22"/>
          <w:szCs w:val="22"/>
        </w:rPr>
        <w:t>Department of Pediatrics, Lady Davis Carmel Hospital, Haifa, Israel.</w:t>
      </w:r>
    </w:p>
    <w:p w14:paraId="5CDECB63" w14:textId="07078E96" w:rsidR="00BA092D" w:rsidRDefault="00221690" w:rsidP="00BA092D">
      <w:pPr>
        <w:pStyle w:val="NormalWeb"/>
        <w:spacing w:before="0" w:beforeAutospacing="0" w:after="0"/>
        <w:ind w:firstLine="4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 xml:space="preserve">   </w:t>
      </w:r>
      <w:r w:rsidRPr="00247480">
        <w:rPr>
          <w:rFonts w:asciiTheme="minorHAnsi" w:hAnsiTheme="minorHAnsi"/>
          <w:sz w:val="22"/>
          <w:szCs w:val="22"/>
        </w:rPr>
        <w:t>Israel Journal of Medical Sciences [1992, 28(7):417-421</w:t>
      </w:r>
      <w:r w:rsidR="00BA092D">
        <w:rPr>
          <w:rFonts w:asciiTheme="minorHAnsi" w:hAnsiTheme="minorHAnsi"/>
          <w:sz w:val="22"/>
          <w:szCs w:val="22"/>
        </w:rPr>
        <w:t>]</w:t>
      </w:r>
    </w:p>
    <w:p w14:paraId="47F5C4CB" w14:textId="2F241677" w:rsidR="00BA092D" w:rsidRDefault="00BA092D" w:rsidP="00BA092D">
      <w:pPr>
        <w:pStyle w:val="NormalWeb"/>
        <w:spacing w:before="0" w:beforeAutospacing="0" w:after="0"/>
        <w:ind w:firstLine="420"/>
        <w:rPr>
          <w:rFonts w:asciiTheme="minorHAnsi" w:hAnsiTheme="minorHAnsi"/>
          <w:sz w:val="22"/>
          <w:szCs w:val="22"/>
        </w:rPr>
      </w:pPr>
    </w:p>
    <w:p w14:paraId="167EA355" w14:textId="01C8D6E2" w:rsidR="00BA092D" w:rsidRDefault="00BA092D" w:rsidP="00BA092D">
      <w:pPr>
        <w:pStyle w:val="NormalWeb"/>
        <w:spacing w:before="0" w:beforeAutospacing="0" w:after="0"/>
        <w:ind w:firstLine="420"/>
        <w:rPr>
          <w:rFonts w:asciiTheme="minorHAnsi" w:hAnsiTheme="minorHAnsi"/>
          <w:sz w:val="22"/>
          <w:szCs w:val="22"/>
        </w:rPr>
      </w:pPr>
    </w:p>
    <w:p w14:paraId="10E85979" w14:textId="6E4ADE3C" w:rsidR="00BA092D" w:rsidRDefault="00BA092D" w:rsidP="00BA092D">
      <w:pPr>
        <w:pStyle w:val="NormalWeb"/>
        <w:spacing w:before="0" w:beforeAutospacing="0" w:after="0"/>
        <w:ind w:firstLine="420"/>
        <w:rPr>
          <w:rFonts w:asciiTheme="minorHAnsi" w:hAnsiTheme="minorHAnsi"/>
          <w:sz w:val="22"/>
          <w:szCs w:val="22"/>
        </w:rPr>
      </w:pPr>
    </w:p>
    <w:p w14:paraId="493CA306" w14:textId="50A6DBB2" w:rsidR="00BA092D" w:rsidRDefault="00BA092D" w:rsidP="00BA092D">
      <w:pPr>
        <w:pStyle w:val="NormalWeb"/>
        <w:spacing w:before="0" w:beforeAutospacing="0" w:after="0"/>
        <w:ind w:firstLine="420"/>
        <w:rPr>
          <w:rFonts w:asciiTheme="minorHAnsi" w:hAnsiTheme="minorHAnsi"/>
          <w:sz w:val="22"/>
          <w:szCs w:val="22"/>
        </w:rPr>
      </w:pPr>
    </w:p>
    <w:p w14:paraId="2C4723E4" w14:textId="335D9F50" w:rsidR="00BA092D" w:rsidRDefault="00BA092D" w:rsidP="00BA092D">
      <w:pPr>
        <w:pStyle w:val="NormalWeb"/>
        <w:spacing w:before="0" w:beforeAutospacing="0" w:after="0"/>
        <w:ind w:firstLine="420"/>
        <w:rPr>
          <w:rFonts w:asciiTheme="minorHAnsi" w:hAnsiTheme="minorHAnsi"/>
          <w:sz w:val="22"/>
          <w:szCs w:val="22"/>
        </w:rPr>
      </w:pPr>
    </w:p>
    <w:p w14:paraId="29B593D6" w14:textId="19CC3EA9" w:rsidR="00BA092D" w:rsidRDefault="00BA092D" w:rsidP="00BA092D">
      <w:pPr>
        <w:pStyle w:val="NormalWeb"/>
        <w:spacing w:before="0" w:beforeAutospacing="0" w:after="0"/>
        <w:ind w:firstLine="420"/>
        <w:rPr>
          <w:rFonts w:asciiTheme="minorHAnsi" w:hAnsiTheme="minorHAnsi"/>
          <w:sz w:val="22"/>
          <w:szCs w:val="22"/>
        </w:rPr>
      </w:pPr>
    </w:p>
    <w:p w14:paraId="4B8CA359" w14:textId="77777777" w:rsidR="00BA092D" w:rsidRPr="00BA092D" w:rsidRDefault="00BA092D" w:rsidP="00BA092D">
      <w:pPr>
        <w:pStyle w:val="NormalWeb"/>
        <w:spacing w:before="0" w:beforeAutospacing="0" w:after="0"/>
        <w:ind w:firstLine="420"/>
        <w:rPr>
          <w:ins w:id="14" w:author="Stu-Two" w:date="2016-02-13T21:39:00Z"/>
          <w:rFonts w:asciiTheme="minorHAnsi" w:hAnsiTheme="minorHAnsi"/>
          <w:sz w:val="22"/>
          <w:szCs w:val="22"/>
        </w:rPr>
      </w:pPr>
    </w:p>
    <w:p w14:paraId="7E751E18" w14:textId="6ED8D80A" w:rsidR="00D95E95" w:rsidRDefault="00D95E95">
      <w:r>
        <w:t xml:space="preserve">This is quite a strong first draft of the SA4! I particularly like the way that </w:t>
      </w:r>
      <w:r w:rsidR="00C44D09">
        <w:t xml:space="preserve">you use </w:t>
      </w:r>
      <w:proofErr w:type="spellStart"/>
      <w:r w:rsidR="00C44D09">
        <w:t>Grealy’s</w:t>
      </w:r>
      <w:proofErr w:type="spellEnd"/>
      <w:r w:rsidR="00C44D09">
        <w:t xml:space="preserve"> situation to respond as a sort of counter to </w:t>
      </w:r>
      <w:proofErr w:type="spellStart"/>
      <w:r w:rsidR="00C44D09">
        <w:t>Bordo’s</w:t>
      </w:r>
      <w:proofErr w:type="spellEnd"/>
      <w:r w:rsidR="00C44D09">
        <w:t xml:space="preserve"> position, although you do still need to be careful about acknowledging </w:t>
      </w:r>
      <w:proofErr w:type="spellStart"/>
      <w:r w:rsidR="00C44D09">
        <w:t>Grealy’s</w:t>
      </w:r>
      <w:proofErr w:type="spellEnd"/>
      <w:r w:rsidR="00C44D09">
        <w:t xml:space="preserve"> mixed feelings towards plastic surgery.</w:t>
      </w:r>
    </w:p>
    <w:p w14:paraId="567558B4" w14:textId="5D246893" w:rsidR="00C44D09" w:rsidRDefault="00C44D09">
      <w:r>
        <w:t>If you decide to revise, here are my key suggestions:</w:t>
      </w:r>
    </w:p>
    <w:p w14:paraId="0FE4F1FE" w14:textId="616E41B4" w:rsidR="00C44D09" w:rsidRDefault="00C44D09" w:rsidP="00C44D09">
      <w:pPr>
        <w:pStyle w:val="ListParagraph"/>
        <w:numPr>
          <w:ilvl w:val="0"/>
          <w:numId w:val="2"/>
        </w:numPr>
        <w:ind w:firstLineChars="0"/>
      </w:pPr>
      <w:r>
        <w:t>Don’t forget to support your key claims: If you think that everyone should have the right to plastic surgery, please explain why this should be considered a right.</w:t>
      </w:r>
    </w:p>
    <w:p w14:paraId="5D6AB352" w14:textId="6343DED3" w:rsidR="00C44D09" w:rsidRDefault="008E6D1D" w:rsidP="00C44D09">
      <w:pPr>
        <w:pStyle w:val="ListParagraph"/>
        <w:numPr>
          <w:ilvl w:val="0"/>
          <w:numId w:val="2"/>
        </w:numPr>
        <w:ind w:firstLineChars="0"/>
      </w:pPr>
      <w:r>
        <w:t>Organization: Continue to work on having topic sentences that accurately summarize the key idea of each paragraph. Try to avoid having information in a paragraph that does not clearly support or connect to the topic sentence of that paragraph.</w:t>
      </w:r>
      <w:r w:rsidR="006906A4">
        <w:t xml:space="preserve"> You do this nicely sometimes, but a few paragraphs are less strong in this area.</w:t>
      </w:r>
    </w:p>
    <w:p w14:paraId="21587E04" w14:textId="77777777" w:rsidR="008B3F44" w:rsidRDefault="008B3F44" w:rsidP="00C44D09">
      <w:pPr>
        <w:pStyle w:val="ListParagraph"/>
        <w:numPr>
          <w:ilvl w:val="0"/>
          <w:numId w:val="2"/>
        </w:numPr>
        <w:ind w:firstLineChars="0"/>
      </w:pPr>
      <w:r>
        <w:t>Avoid making “absolute” claims that assume more than can be proven.  It is usually stronger to say things like “often” or “most” than “always” or “everyone.”</w:t>
      </w:r>
    </w:p>
    <w:p w14:paraId="773910BB" w14:textId="341BB8FD" w:rsidR="006906A4" w:rsidRDefault="008B3F44" w:rsidP="008B3F44">
      <w:r>
        <w:t>Keep up the hard work and let me know if you have any questions!</w:t>
      </w:r>
      <w:r>
        <w:br/>
        <w:t>TJ</w:t>
      </w:r>
      <w:r w:rsidR="003A6B62">
        <w:t xml:space="preserve"> </w:t>
      </w:r>
    </w:p>
    <w:sectPr w:rsidR="006906A4" w:rsidSect="00D926FD">
      <w:headerReference w:type="defaul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myjowalker@yahoo.com" w:date="2017-11-28T19:58:00Z" w:initials="t">
    <w:p w14:paraId="383BBDE3" w14:textId="74A31177" w:rsidR="002D0BF7" w:rsidRDefault="002D0BF7">
      <w:pPr>
        <w:pStyle w:val="CommentText"/>
      </w:pPr>
      <w:r>
        <w:rPr>
          <w:rStyle w:val="CommentReference"/>
        </w:rPr>
        <w:annotationRef/>
      </w:r>
      <w:r>
        <w:t>Broad claim hinting at but not giving sources.</w:t>
      </w:r>
    </w:p>
  </w:comment>
  <w:comment w:id="1" w:author="tommyjowalker@yahoo.com" w:date="2017-11-28T19:59:00Z" w:initials="t">
    <w:p w14:paraId="4DBE4AD3" w14:textId="169505C4" w:rsidR="002D0BF7" w:rsidRDefault="002D0BF7">
      <w:pPr>
        <w:pStyle w:val="CommentText"/>
      </w:pPr>
      <w:r>
        <w:rPr>
          <w:rStyle w:val="CommentReference"/>
        </w:rPr>
        <w:annotationRef/>
      </w:r>
      <w:r>
        <w:t>Clarify “changeless”</w:t>
      </w:r>
    </w:p>
  </w:comment>
  <w:comment w:id="2" w:author="tommyjowalker@yahoo.com" w:date="2017-11-28T19:59:00Z" w:initials="t">
    <w:p w14:paraId="3EF6554E" w14:textId="0CA3725D" w:rsidR="002D0BF7" w:rsidRDefault="002D0BF7">
      <w:pPr>
        <w:pStyle w:val="CommentText"/>
      </w:pPr>
      <w:r>
        <w:rPr>
          <w:rStyle w:val="CommentReference"/>
        </w:rPr>
        <w:annotationRef/>
      </w:r>
      <w:r>
        <w:t>Uncited</w:t>
      </w:r>
    </w:p>
  </w:comment>
  <w:comment w:id="3" w:author="tommyjowalker@yahoo.com" w:date="2017-11-28T20:00:00Z" w:initials="t">
    <w:p w14:paraId="6FC23AA6" w14:textId="5D533FC3" w:rsidR="002D0BF7" w:rsidRDefault="002D0BF7">
      <w:pPr>
        <w:pStyle w:val="CommentText"/>
      </w:pPr>
      <w:r>
        <w:rPr>
          <w:rStyle w:val="CommentReference"/>
        </w:rPr>
        <w:annotationRef/>
      </w:r>
      <w:r>
        <w:t>Cite and relevance?</w:t>
      </w:r>
    </w:p>
  </w:comment>
  <w:comment w:id="4" w:author="tommyjowalker@yahoo.com" w:date="2017-11-28T20:00:00Z" w:initials="t">
    <w:p w14:paraId="65FB1A35" w14:textId="03EF8966" w:rsidR="002D0BF7" w:rsidRDefault="002D0BF7">
      <w:pPr>
        <w:pStyle w:val="CommentText"/>
      </w:pPr>
      <w:r>
        <w:rPr>
          <w:rStyle w:val="CommentReference"/>
        </w:rPr>
        <w:annotationRef/>
      </w:r>
      <w:r>
        <w:t>Unclear source. Which hospital? Which source?</w:t>
      </w:r>
    </w:p>
  </w:comment>
  <w:comment w:id="5" w:author="tommyjowalker@yahoo.com" w:date="2017-11-28T20:00:00Z" w:initials="t">
    <w:p w14:paraId="45398F01" w14:textId="27CE432C" w:rsidR="002D0BF7" w:rsidRDefault="002D0BF7">
      <w:pPr>
        <w:pStyle w:val="CommentText"/>
      </w:pPr>
      <w:r>
        <w:rPr>
          <w:rStyle w:val="CommentReference"/>
        </w:rPr>
        <w:annotationRef/>
      </w:r>
      <w:r>
        <w:t xml:space="preserve">Introduce </w:t>
      </w:r>
      <w:proofErr w:type="spellStart"/>
      <w:r>
        <w:t>Bordo</w:t>
      </w:r>
      <w:proofErr w:type="spellEnd"/>
      <w:r>
        <w:t xml:space="preserve"> and her work.</w:t>
      </w:r>
    </w:p>
  </w:comment>
  <w:comment w:id="6" w:author="tommyjowalker@yahoo.com" w:date="2017-11-28T20:01:00Z" w:initials="t">
    <w:p w14:paraId="28385633" w14:textId="01A28B7C" w:rsidR="002D0BF7" w:rsidRDefault="002D0BF7">
      <w:pPr>
        <w:pStyle w:val="CommentText"/>
      </w:pPr>
      <w:r>
        <w:rPr>
          <w:rStyle w:val="CommentReference"/>
        </w:rPr>
        <w:annotationRef/>
      </w:r>
      <w:r>
        <w:t>Clear understanding of sources.</w:t>
      </w:r>
    </w:p>
  </w:comment>
  <w:comment w:id="7" w:author="tommyjowalker@yahoo.com" w:date="2017-11-28T20:01:00Z" w:initials="t">
    <w:p w14:paraId="484651F8" w14:textId="01016322" w:rsidR="002D0BF7" w:rsidRDefault="002D0BF7">
      <w:pPr>
        <w:pStyle w:val="CommentText"/>
      </w:pPr>
      <w:r>
        <w:rPr>
          <w:rStyle w:val="CommentReference"/>
        </w:rPr>
        <w:annotationRef/>
      </w:r>
      <w:r>
        <w:t>This is not the name of the researchers, but the place in which they conducted their research.</w:t>
      </w:r>
    </w:p>
  </w:comment>
  <w:comment w:id="8" w:author="tommyjowalker@yahoo.com" w:date="2017-11-28T20:02:00Z" w:initials="t">
    <w:p w14:paraId="1703BD05" w14:textId="6EE2EB7A" w:rsidR="002D0BF7" w:rsidRDefault="002D0BF7">
      <w:pPr>
        <w:pStyle w:val="CommentText"/>
      </w:pPr>
      <w:r>
        <w:rPr>
          <w:rStyle w:val="CommentReference"/>
        </w:rPr>
        <w:annotationRef/>
      </w:r>
      <w:r>
        <w:t>The credibility of this source could be established further (although this is indeed a powerful use of a source!)</w:t>
      </w:r>
    </w:p>
  </w:comment>
  <w:comment w:id="9" w:author="tommyjowalker@yahoo.com" w:date="2017-11-28T20:03:00Z" w:initials="t">
    <w:p w14:paraId="32B7FA7F" w14:textId="7A59A541" w:rsidR="002D0BF7" w:rsidRDefault="002D0BF7">
      <w:pPr>
        <w:pStyle w:val="CommentText"/>
      </w:pPr>
      <w:r>
        <w:rPr>
          <w:rStyle w:val="CommentReference"/>
        </w:rPr>
        <w:annotationRef/>
      </w:r>
      <w:r>
        <w:t>A clever use of a source that is ambiguous about plastic surgery, but clear on the suffering that “different” people endure.</w:t>
      </w:r>
    </w:p>
  </w:comment>
  <w:comment w:id="10" w:author="tommyjowalker@yahoo.com" w:date="2017-11-28T20:04:00Z" w:initials="t">
    <w:p w14:paraId="1A6044BA" w14:textId="43912515" w:rsidR="002D0BF7" w:rsidRDefault="002D0BF7">
      <w:pPr>
        <w:pStyle w:val="CommentText"/>
      </w:pPr>
      <w:r>
        <w:rPr>
          <w:rStyle w:val="CommentReference"/>
        </w:rPr>
        <w:annotationRef/>
      </w:r>
      <w:r>
        <w:t>Is this an exact quote?</w:t>
      </w:r>
    </w:p>
  </w:comment>
  <w:comment w:id="11" w:author="tommyjowalker@yahoo.com" w:date="2017-11-28T20:04:00Z" w:initials="t">
    <w:p w14:paraId="78908E65" w14:textId="6BDC9FCA" w:rsidR="002D0BF7" w:rsidRDefault="002D0BF7">
      <w:pPr>
        <w:pStyle w:val="CommentText"/>
      </w:pPr>
      <w:r>
        <w:rPr>
          <w:rStyle w:val="CommentReference"/>
        </w:rPr>
        <w:annotationRef/>
      </w:r>
      <w:r>
        <w:t>Conversation between sources, showing how the combination of sources can make us see relationships and ideas that we can’t see with one source.</w:t>
      </w:r>
    </w:p>
  </w:comment>
  <w:comment w:id="12" w:author="tommyjowalker@yahoo.com" w:date="2017-11-28T20:05:00Z" w:initials="t">
    <w:p w14:paraId="79EB04FA" w14:textId="4DD889C2" w:rsidR="002D0BF7" w:rsidRDefault="002D0BF7">
      <w:pPr>
        <w:pStyle w:val="CommentText"/>
      </w:pPr>
      <w:r>
        <w:rPr>
          <w:rStyle w:val="CommentReference"/>
        </w:rPr>
        <w:annotationRef/>
      </w:r>
      <w:r>
        <w:t xml:space="preserve">This would be MUCH stronger with an analysis of the source to back up this claim. </w:t>
      </w:r>
      <w:r>
        <w:t xml:space="preserve">However, it is still part of a complex use of multiple sources to establish a </w:t>
      </w:r>
      <w:r>
        <w:t>point.</w:t>
      </w:r>
      <w:bookmarkStart w:id="13" w:name="_GoBack"/>
      <w:bookmarkEnd w:id="1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3BBDE3" w15:done="0"/>
  <w15:commentEx w15:paraId="4DBE4AD3" w15:done="0"/>
  <w15:commentEx w15:paraId="3EF6554E" w15:done="0"/>
  <w15:commentEx w15:paraId="6FC23AA6" w15:done="0"/>
  <w15:commentEx w15:paraId="65FB1A35" w15:done="0"/>
  <w15:commentEx w15:paraId="45398F01" w15:done="0"/>
  <w15:commentEx w15:paraId="28385633" w15:done="0"/>
  <w15:commentEx w15:paraId="484651F8" w15:done="0"/>
  <w15:commentEx w15:paraId="1703BD05" w15:done="0"/>
  <w15:commentEx w15:paraId="32B7FA7F" w15:done="0"/>
  <w15:commentEx w15:paraId="1A6044BA" w15:done="0"/>
  <w15:commentEx w15:paraId="78908E65" w15:done="0"/>
  <w15:commentEx w15:paraId="79EB04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3BBDE3" w16cid:durableId="1DC83E57"/>
  <w16cid:commentId w16cid:paraId="4DBE4AD3" w16cid:durableId="1DC83E91"/>
  <w16cid:commentId w16cid:paraId="3EF6554E" w16cid:durableId="1DC83EA5"/>
  <w16cid:commentId w16cid:paraId="6FC23AA6" w16cid:durableId="1DC83EC0"/>
  <w16cid:commentId w16cid:paraId="65FB1A35" w16cid:durableId="1DC83ED3"/>
  <w16cid:commentId w16cid:paraId="45398F01" w16cid:durableId="1DC83EE9"/>
  <w16cid:commentId w16cid:paraId="28385633" w16cid:durableId="1DC83F09"/>
  <w16cid:commentId w16cid:paraId="484651F8" w16cid:durableId="1DC83F32"/>
  <w16cid:commentId w16cid:paraId="1703BD05" w16cid:durableId="1DC83F5C"/>
  <w16cid:commentId w16cid:paraId="32B7FA7F" w16cid:durableId="1DC83F8E"/>
  <w16cid:commentId w16cid:paraId="1A6044BA" w16cid:durableId="1DC83FC0"/>
  <w16cid:commentId w16cid:paraId="78908E65" w16cid:durableId="1DC83FCF"/>
  <w16cid:commentId w16cid:paraId="79EB04FA" w16cid:durableId="1DC83F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D742" w14:textId="77777777" w:rsidR="00314728" w:rsidRDefault="00314728" w:rsidP="00314728">
      <w:r>
        <w:separator/>
      </w:r>
    </w:p>
  </w:endnote>
  <w:endnote w:type="continuationSeparator" w:id="0">
    <w:p w14:paraId="65C40D52" w14:textId="77777777" w:rsidR="00314728" w:rsidRDefault="00314728" w:rsidP="0031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E2E4" w14:textId="77777777" w:rsidR="00314728" w:rsidRDefault="00314728" w:rsidP="00314728">
      <w:r>
        <w:separator/>
      </w:r>
    </w:p>
  </w:footnote>
  <w:footnote w:type="continuationSeparator" w:id="0">
    <w:p w14:paraId="5ECF6DC5" w14:textId="77777777" w:rsidR="00314728" w:rsidRDefault="00314728" w:rsidP="0031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6665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B7395" w14:textId="72DEC174" w:rsidR="00314728" w:rsidRDefault="00314728">
        <w:pPr>
          <w:pStyle w:val="Header"/>
          <w:jc w:val="right"/>
        </w:pPr>
        <w:r>
          <w:t xml:space="preserve">CLUE/OWRC/EWP Portfolio Workshop </w:t>
        </w:r>
        <w:proofErr w:type="gramStart"/>
        <w:r>
          <w:t>I  2017</w:t>
        </w:r>
        <w:proofErr w:type="gramEnd"/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B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7E7CEC" w14:textId="77777777" w:rsidR="00314728" w:rsidRDefault="0031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7B42"/>
    <w:multiLevelType w:val="hybridMultilevel"/>
    <w:tmpl w:val="209C7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50DBF"/>
    <w:multiLevelType w:val="hybridMultilevel"/>
    <w:tmpl w:val="8452DAB8"/>
    <w:lvl w:ilvl="0" w:tplc="5E3A4F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myjowalker@yahoo.com">
    <w15:presenceInfo w15:providerId="Windows Live" w15:userId="120b8cd5745755f9"/>
  </w15:person>
  <w15:person w15:author="Stu-Two">
    <w15:presenceInfo w15:providerId="None" w15:userId="Stu-T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CF"/>
    <w:rsid w:val="00037EF0"/>
    <w:rsid w:val="0006228D"/>
    <w:rsid w:val="0018540A"/>
    <w:rsid w:val="001C236D"/>
    <w:rsid w:val="00221690"/>
    <w:rsid w:val="00247480"/>
    <w:rsid w:val="00267F33"/>
    <w:rsid w:val="00275BA9"/>
    <w:rsid w:val="00287832"/>
    <w:rsid w:val="002C3240"/>
    <w:rsid w:val="002D0BF7"/>
    <w:rsid w:val="002D5F6F"/>
    <w:rsid w:val="00314728"/>
    <w:rsid w:val="00330F35"/>
    <w:rsid w:val="00352143"/>
    <w:rsid w:val="003720E8"/>
    <w:rsid w:val="003A6B62"/>
    <w:rsid w:val="003F7A36"/>
    <w:rsid w:val="004251CD"/>
    <w:rsid w:val="004850BA"/>
    <w:rsid w:val="005006C3"/>
    <w:rsid w:val="00546112"/>
    <w:rsid w:val="00556CEC"/>
    <w:rsid w:val="005B6C0B"/>
    <w:rsid w:val="006263BE"/>
    <w:rsid w:val="006270B1"/>
    <w:rsid w:val="00646B89"/>
    <w:rsid w:val="006906A4"/>
    <w:rsid w:val="00697810"/>
    <w:rsid w:val="006A6579"/>
    <w:rsid w:val="006C0C85"/>
    <w:rsid w:val="006D0D5D"/>
    <w:rsid w:val="00771426"/>
    <w:rsid w:val="007E453A"/>
    <w:rsid w:val="007E534F"/>
    <w:rsid w:val="007F0E9E"/>
    <w:rsid w:val="00816C2F"/>
    <w:rsid w:val="00877591"/>
    <w:rsid w:val="008B0C35"/>
    <w:rsid w:val="008B10E5"/>
    <w:rsid w:val="008B3F44"/>
    <w:rsid w:val="008D0BD0"/>
    <w:rsid w:val="008E36DB"/>
    <w:rsid w:val="008E6D1D"/>
    <w:rsid w:val="00912984"/>
    <w:rsid w:val="009234C2"/>
    <w:rsid w:val="00946941"/>
    <w:rsid w:val="00960478"/>
    <w:rsid w:val="00966323"/>
    <w:rsid w:val="009869FF"/>
    <w:rsid w:val="009B5E95"/>
    <w:rsid w:val="009D29DC"/>
    <w:rsid w:val="009E1360"/>
    <w:rsid w:val="009F6FBC"/>
    <w:rsid w:val="00A2290A"/>
    <w:rsid w:val="00A234CE"/>
    <w:rsid w:val="00B11F21"/>
    <w:rsid w:val="00B632B4"/>
    <w:rsid w:val="00B96934"/>
    <w:rsid w:val="00BA092D"/>
    <w:rsid w:val="00BE0043"/>
    <w:rsid w:val="00BF5D58"/>
    <w:rsid w:val="00BF5E3D"/>
    <w:rsid w:val="00C12BB3"/>
    <w:rsid w:val="00C44D09"/>
    <w:rsid w:val="00C54FA9"/>
    <w:rsid w:val="00C628A8"/>
    <w:rsid w:val="00C91BD1"/>
    <w:rsid w:val="00D20172"/>
    <w:rsid w:val="00D86F11"/>
    <w:rsid w:val="00D926FD"/>
    <w:rsid w:val="00D95E95"/>
    <w:rsid w:val="00DB402D"/>
    <w:rsid w:val="00DE1EA4"/>
    <w:rsid w:val="00DE3FFA"/>
    <w:rsid w:val="00DE5BBC"/>
    <w:rsid w:val="00E733AD"/>
    <w:rsid w:val="00EA5146"/>
    <w:rsid w:val="00EF2731"/>
    <w:rsid w:val="00EF4C63"/>
    <w:rsid w:val="00F4670C"/>
    <w:rsid w:val="00F652CF"/>
    <w:rsid w:val="00FB4BA9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F3C88"/>
  <w14:defaultImageDpi w14:val="300"/>
  <w15:docId w15:val="{D9CA0799-BE43-496B-831A-FB154AC7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247480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CF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946941"/>
  </w:style>
  <w:style w:type="character" w:styleId="Hyperlink">
    <w:name w:val="Hyperlink"/>
    <w:basedOn w:val="DefaultParagraphFont"/>
    <w:uiPriority w:val="99"/>
    <w:semiHidden/>
    <w:unhideWhenUsed/>
    <w:rsid w:val="00330F35"/>
    <w:rPr>
      <w:color w:val="0000FF"/>
      <w:u w:val="single"/>
    </w:rPr>
  </w:style>
  <w:style w:type="character" w:customStyle="1" w:styleId="absnonlinkmetadata">
    <w:name w:val="abs_nonlink_metadata"/>
    <w:basedOn w:val="DefaultParagraphFont"/>
    <w:rsid w:val="00330F35"/>
  </w:style>
  <w:style w:type="character" w:customStyle="1" w:styleId="absmetadatalabel">
    <w:name w:val="abs_metadata_label"/>
    <w:basedOn w:val="DefaultParagraphFont"/>
    <w:rsid w:val="00330F35"/>
  </w:style>
  <w:style w:type="paragraph" w:styleId="NormalWeb">
    <w:name w:val="Normal (Web)"/>
    <w:basedOn w:val="Normal"/>
    <w:uiPriority w:val="99"/>
    <w:unhideWhenUsed/>
    <w:rsid w:val="00247480"/>
    <w:pPr>
      <w:widowControl/>
      <w:spacing w:before="100" w:beforeAutospacing="1" w:after="115"/>
      <w:jc w:val="left"/>
    </w:pPr>
    <w:rPr>
      <w:rFonts w:ascii="Times New Roman" w:eastAsia="Times New Roman" w:hAnsi="Times New Roman" w:cs="Times New Roman"/>
      <w:kern w:val="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47480"/>
    <w:rPr>
      <w:rFonts w:ascii="Times" w:hAnsi="Times"/>
      <w:b/>
      <w:bCs/>
      <w:kern w:val="36"/>
      <w:sz w:val="48"/>
      <w:szCs w:val="48"/>
    </w:rPr>
  </w:style>
  <w:style w:type="character" w:customStyle="1" w:styleId="abscitationtitle">
    <w:name w:val="abs_citation_title"/>
    <w:basedOn w:val="DefaultParagraphFont"/>
    <w:rsid w:val="00247480"/>
  </w:style>
  <w:style w:type="character" w:styleId="CommentReference">
    <w:name w:val="annotation reference"/>
    <w:basedOn w:val="DefaultParagraphFont"/>
    <w:uiPriority w:val="99"/>
    <w:semiHidden/>
    <w:unhideWhenUsed/>
    <w:rsid w:val="00C91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6C0B"/>
  </w:style>
  <w:style w:type="paragraph" w:styleId="Header">
    <w:name w:val="header"/>
    <w:basedOn w:val="Normal"/>
    <w:link w:val="HeaderChar"/>
    <w:uiPriority w:val="99"/>
    <w:unhideWhenUsed/>
    <w:rsid w:val="00314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728"/>
  </w:style>
  <w:style w:type="paragraph" w:styleId="Footer">
    <w:name w:val="footer"/>
    <w:basedOn w:val="Normal"/>
    <w:link w:val="FooterChar"/>
    <w:uiPriority w:val="99"/>
    <w:unhideWhenUsed/>
    <w:rsid w:val="00314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7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4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epmc.org/search?page=1&amp;query=AUTH:%22Tamir+A%22&amp;restrict=All+resul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uropepmc.org/search?page=1&amp;query=AUTH:%22Nir+A%22&amp;restrict=All+result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CHENYIBO ZHU</dc:creator>
  <cp:keywords/>
  <dc:description/>
  <cp:lastModifiedBy>tommyjowalker@yahoo.com</cp:lastModifiedBy>
  <cp:revision>4</cp:revision>
  <dcterms:created xsi:type="dcterms:W3CDTF">2017-11-29T03:48:00Z</dcterms:created>
  <dcterms:modified xsi:type="dcterms:W3CDTF">2017-11-29T04:06:00Z</dcterms:modified>
</cp:coreProperties>
</file>