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8D08C7" w14:textId="77777777" w:rsidR="006F47BA" w:rsidRPr="006F47BA" w:rsidRDefault="006F47BA" w:rsidP="004657FB">
      <w:pPr>
        <w:spacing w:line="480" w:lineRule="auto"/>
        <w:rPr>
          <w:rFonts w:ascii="Times New Roman" w:hAnsi="Times New Roman" w:cs="Times New Roman"/>
          <w:sz w:val="24"/>
          <w:szCs w:val="24"/>
        </w:rPr>
      </w:pPr>
      <w:r w:rsidRPr="006F47BA">
        <w:rPr>
          <w:rFonts w:ascii="Times New Roman" w:hAnsi="Times New Roman" w:cs="Times New Roman"/>
          <w:sz w:val="24"/>
          <w:szCs w:val="24"/>
        </w:rPr>
        <w:t xml:space="preserve">A Short Essay for </w:t>
      </w:r>
      <w:commentRangeStart w:id="0"/>
      <w:r w:rsidRPr="006F47BA">
        <w:rPr>
          <w:rFonts w:ascii="Times New Roman" w:hAnsi="Times New Roman" w:cs="Times New Roman"/>
          <w:sz w:val="24"/>
          <w:szCs w:val="24"/>
        </w:rPr>
        <w:t xml:space="preserve">Younger Audience </w:t>
      </w:r>
      <w:commentRangeEnd w:id="0"/>
      <w:r w:rsidR="007C61DC">
        <w:rPr>
          <w:rStyle w:val="CommentReference"/>
        </w:rPr>
        <w:commentReference w:id="0"/>
      </w:r>
    </w:p>
    <w:p w14:paraId="2C9695EF" w14:textId="13AA283C" w:rsidR="001F1EAC" w:rsidRDefault="00E474BF" w:rsidP="004657FB">
      <w:pPr>
        <w:spacing w:line="480" w:lineRule="auto"/>
        <w:rPr>
          <w:ins w:id="1" w:author="Denise Grollmus" w:date="2015-05-19T14:09:00Z"/>
          <w:rFonts w:ascii="Times New Roman" w:hAnsi="Times New Roman" w:cs="Times New Roman"/>
          <w:sz w:val="24"/>
          <w:szCs w:val="24"/>
        </w:rPr>
      </w:pPr>
      <w:commentRangeStart w:id="2"/>
      <w:r w:rsidRPr="006F47BA">
        <w:rPr>
          <w:rFonts w:ascii="Times New Roman" w:hAnsi="Times New Roman" w:cs="Times New Roman"/>
          <w:sz w:val="24"/>
          <w:szCs w:val="24"/>
        </w:rPr>
        <w:t xml:space="preserve">Today I am going to tell you </w:t>
      </w:r>
      <w:commentRangeEnd w:id="2"/>
      <w:r w:rsidR="007C61DC">
        <w:rPr>
          <w:rStyle w:val="CommentReference"/>
        </w:rPr>
        <w:commentReference w:id="2"/>
      </w:r>
      <w:r w:rsidRPr="006F47BA">
        <w:rPr>
          <w:rFonts w:ascii="Times New Roman" w:hAnsi="Times New Roman" w:cs="Times New Roman"/>
          <w:sz w:val="24"/>
          <w:szCs w:val="24"/>
        </w:rPr>
        <w:t xml:space="preserve">about </w:t>
      </w:r>
      <w:r w:rsidR="00975F82" w:rsidRPr="006F47BA">
        <w:rPr>
          <w:rFonts w:ascii="Times New Roman" w:hAnsi="Times New Roman" w:cs="Times New Roman"/>
          <w:sz w:val="24"/>
          <w:szCs w:val="24"/>
        </w:rPr>
        <w:t xml:space="preserve">one of </w:t>
      </w:r>
      <w:r w:rsidRPr="006F47BA">
        <w:rPr>
          <w:rFonts w:ascii="Times New Roman" w:hAnsi="Times New Roman" w:cs="Times New Roman"/>
          <w:sz w:val="24"/>
          <w:szCs w:val="24"/>
        </w:rPr>
        <w:t xml:space="preserve">the many impacts conflict has in our day to day lives. I personally define conflict as a disagreement between two parties or </w:t>
      </w:r>
      <w:commentRangeStart w:id="3"/>
      <w:r w:rsidRPr="006F47BA">
        <w:rPr>
          <w:rFonts w:ascii="Times New Roman" w:hAnsi="Times New Roman" w:cs="Times New Roman"/>
          <w:sz w:val="24"/>
          <w:szCs w:val="24"/>
        </w:rPr>
        <w:t>an internal collision that could lead to a negative outcome</w:t>
      </w:r>
      <w:commentRangeEnd w:id="3"/>
      <w:r w:rsidR="007C61DC">
        <w:rPr>
          <w:rStyle w:val="CommentReference"/>
        </w:rPr>
        <w:commentReference w:id="3"/>
      </w:r>
      <w:r w:rsidRPr="006F47BA">
        <w:rPr>
          <w:rFonts w:ascii="Times New Roman" w:hAnsi="Times New Roman" w:cs="Times New Roman"/>
          <w:sz w:val="24"/>
          <w:szCs w:val="24"/>
        </w:rPr>
        <w:t xml:space="preserve">. </w:t>
      </w:r>
      <w:r w:rsidR="00367687" w:rsidRPr="006F47BA">
        <w:rPr>
          <w:rFonts w:ascii="Times New Roman" w:hAnsi="Times New Roman" w:cs="Times New Roman"/>
          <w:sz w:val="24"/>
          <w:szCs w:val="24"/>
        </w:rPr>
        <w:t xml:space="preserve">Something many of us don’t realize is that we </w:t>
      </w:r>
      <w:commentRangeStart w:id="4"/>
      <w:r w:rsidR="00367687" w:rsidRPr="006F47BA">
        <w:rPr>
          <w:rFonts w:ascii="Times New Roman" w:hAnsi="Times New Roman" w:cs="Times New Roman"/>
          <w:sz w:val="24"/>
          <w:szCs w:val="24"/>
        </w:rPr>
        <w:t xml:space="preserve">unconsciously </w:t>
      </w:r>
      <w:commentRangeEnd w:id="4"/>
      <w:r w:rsidR="007C61DC">
        <w:rPr>
          <w:rStyle w:val="CommentReference"/>
        </w:rPr>
        <w:commentReference w:id="4"/>
      </w:r>
      <w:commentRangeStart w:id="5"/>
      <w:r w:rsidR="00367687" w:rsidRPr="006F47BA">
        <w:rPr>
          <w:rFonts w:ascii="Times New Roman" w:hAnsi="Times New Roman" w:cs="Times New Roman"/>
          <w:sz w:val="24"/>
          <w:szCs w:val="24"/>
        </w:rPr>
        <w:t>support</w:t>
      </w:r>
      <w:commentRangeEnd w:id="5"/>
      <w:r w:rsidR="007C61DC">
        <w:rPr>
          <w:rStyle w:val="CommentReference"/>
        </w:rPr>
        <w:commentReference w:id="5"/>
      </w:r>
      <w:r w:rsidR="00367687" w:rsidRPr="006F47BA">
        <w:rPr>
          <w:rFonts w:ascii="Times New Roman" w:hAnsi="Times New Roman" w:cs="Times New Roman"/>
          <w:sz w:val="24"/>
          <w:szCs w:val="24"/>
        </w:rPr>
        <w:t xml:space="preserve"> conflict all the time. </w:t>
      </w:r>
      <w:commentRangeStart w:id="6"/>
      <w:del w:id="7" w:author="Denise Grollmus" w:date="2015-05-19T13:55:00Z">
        <w:r w:rsidR="00975F82" w:rsidRPr="006F47BA" w:rsidDel="007C61DC">
          <w:rPr>
            <w:rFonts w:ascii="Times New Roman" w:hAnsi="Times New Roman" w:cs="Times New Roman"/>
            <w:sz w:val="24"/>
            <w:szCs w:val="24"/>
          </w:rPr>
          <w:delText xml:space="preserve"> </w:delText>
        </w:r>
      </w:del>
      <w:r w:rsidR="00C6375B" w:rsidRPr="006F47BA">
        <w:rPr>
          <w:rFonts w:ascii="Times New Roman" w:hAnsi="Times New Roman" w:cs="Times New Roman"/>
          <w:sz w:val="24"/>
          <w:szCs w:val="24"/>
        </w:rPr>
        <w:t xml:space="preserve">For example, American </w:t>
      </w:r>
      <w:commentRangeStart w:id="8"/>
      <w:r w:rsidR="00C6375B" w:rsidRPr="006F47BA">
        <w:rPr>
          <w:rFonts w:ascii="Times New Roman" w:hAnsi="Times New Roman" w:cs="Times New Roman"/>
          <w:sz w:val="24"/>
          <w:szCs w:val="24"/>
        </w:rPr>
        <w:t>tax</w:t>
      </w:r>
      <w:del w:id="9" w:author="Denise Grollmus" w:date="2015-05-19T13:55:00Z">
        <w:r w:rsidR="00C6375B" w:rsidRPr="006F47BA" w:rsidDel="007C61DC">
          <w:rPr>
            <w:rFonts w:ascii="Times New Roman" w:hAnsi="Times New Roman" w:cs="Times New Roman"/>
            <w:sz w:val="24"/>
            <w:szCs w:val="24"/>
          </w:rPr>
          <w:delText xml:space="preserve"> </w:delText>
        </w:r>
      </w:del>
      <w:r w:rsidR="00C6375B" w:rsidRPr="006F47BA">
        <w:rPr>
          <w:rFonts w:ascii="Times New Roman" w:hAnsi="Times New Roman" w:cs="Times New Roman"/>
          <w:sz w:val="24"/>
          <w:szCs w:val="24"/>
        </w:rPr>
        <w:t>payers</w:t>
      </w:r>
      <w:commentRangeEnd w:id="8"/>
      <w:r w:rsidR="007C61DC">
        <w:rPr>
          <w:rStyle w:val="CommentReference"/>
        </w:rPr>
        <w:commentReference w:id="8"/>
      </w:r>
      <w:r w:rsidR="00C6375B" w:rsidRPr="006F47BA">
        <w:rPr>
          <w:rFonts w:ascii="Times New Roman" w:hAnsi="Times New Roman" w:cs="Times New Roman"/>
          <w:sz w:val="24"/>
          <w:szCs w:val="24"/>
        </w:rPr>
        <w:t xml:space="preserve"> </w:t>
      </w:r>
      <w:ins w:id="10" w:author="Denise Grollmus" w:date="2015-05-19T13:58:00Z">
        <w:r w:rsidR="007C61DC">
          <w:rPr>
            <w:rFonts w:ascii="Times New Roman" w:hAnsi="Times New Roman" w:cs="Times New Roman"/>
            <w:sz w:val="24"/>
            <w:szCs w:val="24"/>
          </w:rPr>
          <w:t>believe</w:t>
        </w:r>
      </w:ins>
      <w:del w:id="11" w:author="Denise Grollmus" w:date="2015-05-19T13:58:00Z">
        <w:r w:rsidR="00C6375B" w:rsidRPr="006F47BA" w:rsidDel="007C61DC">
          <w:rPr>
            <w:rFonts w:ascii="Times New Roman" w:hAnsi="Times New Roman" w:cs="Times New Roman"/>
            <w:sz w:val="24"/>
            <w:szCs w:val="24"/>
          </w:rPr>
          <w:delText>are agreeing to</w:delText>
        </w:r>
      </w:del>
      <w:r w:rsidR="00C6375B" w:rsidRPr="006F47BA">
        <w:rPr>
          <w:rFonts w:ascii="Times New Roman" w:hAnsi="Times New Roman" w:cs="Times New Roman"/>
          <w:sz w:val="24"/>
          <w:szCs w:val="24"/>
        </w:rPr>
        <w:t xml:space="preserve"> th</w:t>
      </w:r>
      <w:ins w:id="12" w:author="Denise Grollmus" w:date="2015-05-19T13:58:00Z">
        <w:r w:rsidR="007C61DC">
          <w:rPr>
            <w:rFonts w:ascii="Times New Roman" w:hAnsi="Times New Roman" w:cs="Times New Roman"/>
            <w:sz w:val="24"/>
            <w:szCs w:val="24"/>
          </w:rPr>
          <w:t xml:space="preserve">at the </w:t>
        </w:r>
      </w:ins>
      <w:del w:id="13" w:author="Denise Grollmus" w:date="2015-05-19T13:58:00Z">
        <w:r w:rsidR="00C6375B" w:rsidRPr="006F47BA" w:rsidDel="007C61DC">
          <w:rPr>
            <w:rFonts w:ascii="Times New Roman" w:hAnsi="Times New Roman" w:cs="Times New Roman"/>
            <w:sz w:val="24"/>
            <w:szCs w:val="24"/>
          </w:rPr>
          <w:delText xml:space="preserve">e </w:delText>
        </w:r>
      </w:del>
      <w:r w:rsidR="00C6375B" w:rsidRPr="006F47BA">
        <w:rPr>
          <w:rFonts w:ascii="Times New Roman" w:hAnsi="Times New Roman" w:cs="Times New Roman"/>
          <w:sz w:val="24"/>
          <w:szCs w:val="24"/>
        </w:rPr>
        <w:t xml:space="preserve">USA </w:t>
      </w:r>
      <w:del w:id="14" w:author="Denise Grollmus" w:date="2015-05-19T13:58:00Z">
        <w:r w:rsidR="00C6375B" w:rsidRPr="006F47BA" w:rsidDel="007C61DC">
          <w:rPr>
            <w:rFonts w:ascii="Times New Roman" w:hAnsi="Times New Roman" w:cs="Times New Roman"/>
            <w:sz w:val="24"/>
            <w:szCs w:val="24"/>
          </w:rPr>
          <w:delText>going over</w:delText>
        </w:r>
      </w:del>
      <w:ins w:id="15" w:author="Denise Grollmus" w:date="2015-05-19T13:58:00Z">
        <w:r w:rsidR="007C61DC">
          <w:rPr>
            <w:rFonts w:ascii="Times New Roman" w:hAnsi="Times New Roman" w:cs="Times New Roman"/>
            <w:sz w:val="24"/>
            <w:szCs w:val="24"/>
          </w:rPr>
          <w:t>should go</w:t>
        </w:r>
      </w:ins>
      <w:r w:rsidR="00C6375B" w:rsidRPr="006F47BA">
        <w:rPr>
          <w:rFonts w:ascii="Times New Roman" w:hAnsi="Times New Roman" w:cs="Times New Roman"/>
          <w:sz w:val="24"/>
          <w:szCs w:val="24"/>
        </w:rPr>
        <w:t xml:space="preserve"> to Afghanistan and Iraq </w:t>
      </w:r>
      <w:r w:rsidR="00BB55DF" w:rsidRPr="006F47BA">
        <w:rPr>
          <w:rFonts w:ascii="Times New Roman" w:hAnsi="Times New Roman" w:cs="Times New Roman"/>
          <w:sz w:val="24"/>
          <w:szCs w:val="24"/>
        </w:rPr>
        <w:t>to</w:t>
      </w:r>
      <w:r w:rsidR="00C6375B" w:rsidRPr="006F47BA">
        <w:rPr>
          <w:rFonts w:ascii="Times New Roman" w:hAnsi="Times New Roman" w:cs="Times New Roman"/>
          <w:sz w:val="24"/>
          <w:szCs w:val="24"/>
        </w:rPr>
        <w:t xml:space="preserve"> fight</w:t>
      </w:r>
      <w:r w:rsidR="00BB55DF" w:rsidRPr="006F47BA">
        <w:rPr>
          <w:rFonts w:ascii="Times New Roman" w:hAnsi="Times New Roman" w:cs="Times New Roman"/>
          <w:sz w:val="24"/>
          <w:szCs w:val="24"/>
        </w:rPr>
        <w:t xml:space="preserve"> </w:t>
      </w:r>
      <w:r w:rsidR="00C6375B" w:rsidRPr="006F47BA">
        <w:rPr>
          <w:rFonts w:ascii="Times New Roman" w:hAnsi="Times New Roman" w:cs="Times New Roman"/>
          <w:sz w:val="24"/>
          <w:szCs w:val="24"/>
        </w:rPr>
        <w:t>al-Qaida</w:t>
      </w:r>
      <w:commentRangeEnd w:id="6"/>
      <w:r w:rsidR="007C61DC">
        <w:rPr>
          <w:rStyle w:val="CommentReference"/>
        </w:rPr>
        <w:commentReference w:id="6"/>
      </w:r>
      <w:r w:rsidR="00C6375B" w:rsidRPr="006F47BA">
        <w:rPr>
          <w:rFonts w:ascii="Times New Roman" w:hAnsi="Times New Roman" w:cs="Times New Roman"/>
          <w:sz w:val="24"/>
          <w:szCs w:val="24"/>
        </w:rPr>
        <w:t xml:space="preserve">. People </w:t>
      </w:r>
      <w:r w:rsidR="00BB55DF" w:rsidRPr="006F47BA">
        <w:rPr>
          <w:rFonts w:ascii="Times New Roman" w:hAnsi="Times New Roman" w:cs="Times New Roman"/>
          <w:sz w:val="24"/>
          <w:szCs w:val="24"/>
        </w:rPr>
        <w:t xml:space="preserve">in America </w:t>
      </w:r>
      <w:r w:rsidR="00C6375B" w:rsidRPr="006F47BA">
        <w:rPr>
          <w:rFonts w:ascii="Times New Roman" w:hAnsi="Times New Roman" w:cs="Times New Roman"/>
          <w:sz w:val="24"/>
          <w:szCs w:val="24"/>
        </w:rPr>
        <w:t xml:space="preserve">are aware </w:t>
      </w:r>
      <w:commentRangeStart w:id="16"/>
      <w:r w:rsidR="00C6375B" w:rsidRPr="006F47BA">
        <w:rPr>
          <w:rFonts w:ascii="Times New Roman" w:hAnsi="Times New Roman" w:cs="Times New Roman"/>
          <w:sz w:val="24"/>
          <w:szCs w:val="24"/>
        </w:rPr>
        <w:t>of the death of many innocent lives</w:t>
      </w:r>
      <w:r w:rsidR="003F2E91" w:rsidRPr="006F47BA">
        <w:rPr>
          <w:rFonts w:ascii="Times New Roman" w:hAnsi="Times New Roman" w:cs="Times New Roman"/>
          <w:sz w:val="24"/>
          <w:szCs w:val="24"/>
        </w:rPr>
        <w:t xml:space="preserve"> from the war</w:t>
      </w:r>
      <w:commentRangeEnd w:id="16"/>
      <w:r w:rsidR="00BF5C28">
        <w:rPr>
          <w:rStyle w:val="CommentReference"/>
        </w:rPr>
        <w:commentReference w:id="16"/>
      </w:r>
      <w:r w:rsidR="00C6375B" w:rsidRPr="006F47BA">
        <w:rPr>
          <w:rFonts w:ascii="Times New Roman" w:hAnsi="Times New Roman" w:cs="Times New Roman"/>
          <w:sz w:val="24"/>
          <w:szCs w:val="24"/>
        </w:rPr>
        <w:t xml:space="preserve">, but still </w:t>
      </w:r>
      <w:r w:rsidR="00BB55DF" w:rsidRPr="006F47BA">
        <w:rPr>
          <w:rFonts w:ascii="Times New Roman" w:hAnsi="Times New Roman" w:cs="Times New Roman"/>
          <w:sz w:val="24"/>
          <w:szCs w:val="24"/>
        </w:rPr>
        <w:t>support the war</w:t>
      </w:r>
      <w:ins w:id="17" w:author="Denise Grollmus" w:date="2015-05-19T14:01:00Z">
        <w:r w:rsidR="00BF5C28">
          <w:rPr>
            <w:rFonts w:ascii="Times New Roman" w:hAnsi="Times New Roman" w:cs="Times New Roman"/>
            <w:sz w:val="24"/>
            <w:szCs w:val="24"/>
          </w:rPr>
          <w:t>,</w:t>
        </w:r>
      </w:ins>
      <w:r w:rsidR="00BB55DF" w:rsidRPr="006F47BA">
        <w:rPr>
          <w:rFonts w:ascii="Times New Roman" w:hAnsi="Times New Roman" w:cs="Times New Roman"/>
          <w:sz w:val="24"/>
          <w:szCs w:val="24"/>
        </w:rPr>
        <w:t xml:space="preserve"> because we are convinced that it’s important we defeat </w:t>
      </w:r>
      <w:ins w:id="18" w:author="Denise Grollmus" w:date="2015-05-19T14:01:00Z">
        <w:r w:rsidR="00BF5C28">
          <w:rPr>
            <w:rFonts w:ascii="Times New Roman" w:hAnsi="Times New Roman" w:cs="Times New Roman"/>
            <w:sz w:val="24"/>
            <w:szCs w:val="24"/>
          </w:rPr>
          <w:t xml:space="preserve">WHO </w:t>
        </w:r>
      </w:ins>
      <w:r w:rsidR="00BB55DF" w:rsidRPr="006F47BA">
        <w:rPr>
          <w:rFonts w:ascii="Times New Roman" w:hAnsi="Times New Roman" w:cs="Times New Roman"/>
          <w:sz w:val="24"/>
          <w:szCs w:val="24"/>
        </w:rPr>
        <w:t xml:space="preserve">and send the message that USA is always number one. We love to be number one and we root </w:t>
      </w:r>
      <w:r w:rsidR="001F1EAC" w:rsidRPr="006F47BA">
        <w:rPr>
          <w:rFonts w:ascii="Times New Roman" w:hAnsi="Times New Roman" w:cs="Times New Roman"/>
          <w:sz w:val="24"/>
          <w:szCs w:val="24"/>
        </w:rPr>
        <w:t xml:space="preserve">and support </w:t>
      </w:r>
      <w:commentRangeStart w:id="19"/>
      <w:r w:rsidR="001F1EAC" w:rsidRPr="006F47BA">
        <w:rPr>
          <w:rFonts w:ascii="Times New Roman" w:hAnsi="Times New Roman" w:cs="Times New Roman"/>
          <w:sz w:val="24"/>
          <w:szCs w:val="24"/>
        </w:rPr>
        <w:t>the</w:t>
      </w:r>
      <w:r w:rsidR="00BB55DF" w:rsidRPr="006F47BA">
        <w:rPr>
          <w:rFonts w:ascii="Times New Roman" w:hAnsi="Times New Roman" w:cs="Times New Roman"/>
          <w:sz w:val="24"/>
          <w:szCs w:val="24"/>
        </w:rPr>
        <w:t xml:space="preserve"> elites</w:t>
      </w:r>
      <w:commentRangeEnd w:id="19"/>
      <w:r w:rsidR="00BF5C28">
        <w:rPr>
          <w:rStyle w:val="CommentReference"/>
        </w:rPr>
        <w:commentReference w:id="19"/>
      </w:r>
      <w:r w:rsidR="00BB55DF" w:rsidRPr="006F47BA">
        <w:rPr>
          <w:rFonts w:ascii="Times New Roman" w:hAnsi="Times New Roman" w:cs="Times New Roman"/>
          <w:sz w:val="24"/>
          <w:szCs w:val="24"/>
        </w:rPr>
        <w:t>.</w:t>
      </w:r>
      <w:r w:rsidR="001F1EAC" w:rsidRPr="006F47BA">
        <w:rPr>
          <w:rFonts w:ascii="Times New Roman" w:hAnsi="Times New Roman" w:cs="Times New Roman"/>
          <w:sz w:val="24"/>
          <w:szCs w:val="24"/>
        </w:rPr>
        <w:t xml:space="preserve"> </w:t>
      </w:r>
      <w:r w:rsidR="003F2E91" w:rsidRPr="006F47BA">
        <w:rPr>
          <w:rFonts w:ascii="Times New Roman" w:hAnsi="Times New Roman" w:cs="Times New Roman"/>
          <w:sz w:val="24"/>
          <w:szCs w:val="24"/>
        </w:rPr>
        <w:t xml:space="preserve"> </w:t>
      </w:r>
      <w:r w:rsidR="001F1EAC" w:rsidRPr="006F47BA">
        <w:rPr>
          <w:rFonts w:ascii="Times New Roman" w:hAnsi="Times New Roman" w:cs="Times New Roman"/>
          <w:sz w:val="24"/>
          <w:szCs w:val="24"/>
        </w:rPr>
        <w:t xml:space="preserve">Let me give you a great example of </w:t>
      </w:r>
      <w:commentRangeStart w:id="20"/>
      <w:r w:rsidR="001F1EAC" w:rsidRPr="006F47BA">
        <w:rPr>
          <w:rFonts w:ascii="Times New Roman" w:hAnsi="Times New Roman" w:cs="Times New Roman"/>
          <w:sz w:val="24"/>
          <w:szCs w:val="24"/>
        </w:rPr>
        <w:t xml:space="preserve">an elitist </w:t>
      </w:r>
      <w:commentRangeEnd w:id="20"/>
      <w:r w:rsidR="00BF5C28">
        <w:rPr>
          <w:rStyle w:val="CommentReference"/>
        </w:rPr>
        <w:commentReference w:id="20"/>
      </w:r>
      <w:r w:rsidR="001F1EAC" w:rsidRPr="006F47BA">
        <w:rPr>
          <w:rFonts w:ascii="Times New Roman" w:hAnsi="Times New Roman" w:cs="Times New Roman"/>
          <w:sz w:val="24"/>
          <w:szCs w:val="24"/>
        </w:rPr>
        <w:t>whose fame came from conflict.</w:t>
      </w:r>
      <w:r w:rsidRPr="006F47BA">
        <w:rPr>
          <w:rFonts w:ascii="Times New Roman" w:hAnsi="Times New Roman" w:cs="Times New Roman"/>
          <w:sz w:val="24"/>
          <w:szCs w:val="24"/>
        </w:rPr>
        <w:t xml:space="preserve"> </w:t>
      </w:r>
      <w:r w:rsidR="000322D8" w:rsidRPr="006F47BA">
        <w:rPr>
          <w:rFonts w:ascii="Times New Roman" w:hAnsi="Times New Roman" w:cs="Times New Roman"/>
          <w:sz w:val="24"/>
          <w:szCs w:val="24"/>
        </w:rPr>
        <w:t xml:space="preserve">American professional boxer Floyd Mayweather </w:t>
      </w:r>
      <w:del w:id="21" w:author="Denise Grollmus" w:date="2015-05-19T14:04:00Z">
        <w:r w:rsidR="000322D8" w:rsidRPr="006F47BA" w:rsidDel="00BF5C28">
          <w:rPr>
            <w:rFonts w:ascii="Times New Roman" w:hAnsi="Times New Roman" w:cs="Times New Roman"/>
            <w:sz w:val="24"/>
            <w:szCs w:val="24"/>
          </w:rPr>
          <w:delText xml:space="preserve">who </w:delText>
        </w:r>
      </w:del>
      <w:r w:rsidRPr="006F47BA">
        <w:rPr>
          <w:rFonts w:ascii="Times New Roman" w:hAnsi="Times New Roman" w:cs="Times New Roman"/>
          <w:sz w:val="24"/>
          <w:szCs w:val="24"/>
        </w:rPr>
        <w:t xml:space="preserve">has won three </w:t>
      </w:r>
      <w:ins w:id="22" w:author="Denise Grollmus" w:date="2015-05-19T14:04:00Z">
        <w:r w:rsidR="00BF5C28">
          <w:rPr>
            <w:rFonts w:ascii="Times New Roman" w:hAnsi="Times New Roman" w:cs="Times New Roman"/>
            <w:sz w:val="24"/>
            <w:szCs w:val="24"/>
          </w:rPr>
          <w:t>G</w:t>
        </w:r>
      </w:ins>
      <w:del w:id="23" w:author="Denise Grollmus" w:date="2015-05-19T14:04:00Z">
        <w:r w:rsidRPr="006F47BA" w:rsidDel="00BF5C28">
          <w:rPr>
            <w:rFonts w:ascii="Times New Roman" w:hAnsi="Times New Roman" w:cs="Times New Roman"/>
            <w:sz w:val="24"/>
            <w:szCs w:val="24"/>
          </w:rPr>
          <w:delText>g</w:delText>
        </w:r>
      </w:del>
      <w:r w:rsidRPr="006F47BA">
        <w:rPr>
          <w:rFonts w:ascii="Times New Roman" w:hAnsi="Times New Roman" w:cs="Times New Roman"/>
          <w:sz w:val="24"/>
          <w:szCs w:val="24"/>
        </w:rPr>
        <w:t xml:space="preserve">olden </w:t>
      </w:r>
      <w:ins w:id="24" w:author="Denise Grollmus" w:date="2015-05-19T14:04:00Z">
        <w:r w:rsidR="00BF5C28">
          <w:rPr>
            <w:rFonts w:ascii="Times New Roman" w:hAnsi="Times New Roman" w:cs="Times New Roman"/>
            <w:sz w:val="24"/>
            <w:szCs w:val="24"/>
          </w:rPr>
          <w:t>G</w:t>
        </w:r>
      </w:ins>
      <w:del w:id="25" w:author="Denise Grollmus" w:date="2015-05-19T14:04:00Z">
        <w:r w:rsidRPr="006F47BA" w:rsidDel="00BF5C28">
          <w:rPr>
            <w:rFonts w:ascii="Times New Roman" w:hAnsi="Times New Roman" w:cs="Times New Roman"/>
            <w:sz w:val="24"/>
            <w:szCs w:val="24"/>
          </w:rPr>
          <w:delText>g</w:delText>
        </w:r>
      </w:del>
      <w:r w:rsidRPr="006F47BA">
        <w:rPr>
          <w:rFonts w:ascii="Times New Roman" w:hAnsi="Times New Roman" w:cs="Times New Roman"/>
          <w:sz w:val="24"/>
          <w:szCs w:val="24"/>
        </w:rPr>
        <w:t>loves, an Olympics bronze medal</w:t>
      </w:r>
      <w:ins w:id="26" w:author="Denise Grollmus" w:date="2015-05-19T14:04:00Z">
        <w:r w:rsidR="00BF5C28">
          <w:rPr>
            <w:rFonts w:ascii="Times New Roman" w:hAnsi="Times New Roman" w:cs="Times New Roman"/>
            <w:sz w:val="24"/>
            <w:szCs w:val="24"/>
          </w:rPr>
          <w:t>,</w:t>
        </w:r>
      </w:ins>
      <w:r w:rsidRPr="006F47BA">
        <w:rPr>
          <w:rFonts w:ascii="Times New Roman" w:hAnsi="Times New Roman" w:cs="Times New Roman"/>
          <w:sz w:val="24"/>
          <w:szCs w:val="24"/>
        </w:rPr>
        <w:t xml:space="preserve"> and </w:t>
      </w:r>
      <w:del w:id="27" w:author="Denise Grollmus" w:date="2015-05-19T14:04:00Z">
        <w:r w:rsidR="008669BA" w:rsidRPr="006F47BA" w:rsidDel="00BF5C28">
          <w:rPr>
            <w:rFonts w:ascii="Times New Roman" w:hAnsi="Times New Roman" w:cs="Times New Roman"/>
            <w:sz w:val="24"/>
            <w:szCs w:val="24"/>
          </w:rPr>
          <w:delText xml:space="preserve">has </w:delText>
        </w:r>
      </w:del>
      <w:ins w:id="28" w:author="Denise Grollmus" w:date="2015-05-19T14:04:00Z">
        <w:r w:rsidR="00BF5C28">
          <w:rPr>
            <w:rFonts w:ascii="Times New Roman" w:hAnsi="Times New Roman" w:cs="Times New Roman"/>
            <w:sz w:val="24"/>
            <w:szCs w:val="24"/>
          </w:rPr>
          <w:t xml:space="preserve">boasts </w:t>
        </w:r>
      </w:ins>
      <w:r w:rsidR="008669BA" w:rsidRPr="006F47BA">
        <w:rPr>
          <w:rFonts w:ascii="Times New Roman" w:hAnsi="Times New Roman" w:cs="Times New Roman"/>
          <w:sz w:val="24"/>
          <w:szCs w:val="24"/>
        </w:rPr>
        <w:t>38 undefeated bouts</w:t>
      </w:r>
      <w:r w:rsidR="001F1EAC" w:rsidRPr="006F47BA">
        <w:rPr>
          <w:rFonts w:ascii="Times New Roman" w:hAnsi="Times New Roman" w:cs="Times New Roman"/>
          <w:sz w:val="24"/>
          <w:szCs w:val="24"/>
        </w:rPr>
        <w:t xml:space="preserve"> is considered the best boxer of his era</w:t>
      </w:r>
      <w:del w:id="29" w:author="Denise Grollmus" w:date="2015-05-19T14:04:00Z">
        <w:r w:rsidR="001F1EAC" w:rsidRPr="006F47BA" w:rsidDel="00BF5C28">
          <w:rPr>
            <w:rFonts w:ascii="Times New Roman" w:hAnsi="Times New Roman" w:cs="Times New Roman"/>
            <w:sz w:val="24"/>
            <w:szCs w:val="24"/>
          </w:rPr>
          <w:delText xml:space="preserve"> and is constantly being rewarded for it</w:delText>
        </w:r>
      </w:del>
      <w:r w:rsidR="001F1EAC" w:rsidRPr="006F47BA">
        <w:rPr>
          <w:rFonts w:ascii="Times New Roman" w:hAnsi="Times New Roman" w:cs="Times New Roman"/>
          <w:sz w:val="24"/>
          <w:szCs w:val="24"/>
        </w:rPr>
        <w:t xml:space="preserve">.  He </w:t>
      </w:r>
      <w:del w:id="30" w:author="Denise Grollmus" w:date="2015-05-19T14:04:00Z">
        <w:r w:rsidR="001F1EAC" w:rsidRPr="006F47BA" w:rsidDel="00BF5C28">
          <w:rPr>
            <w:rFonts w:ascii="Times New Roman" w:hAnsi="Times New Roman" w:cs="Times New Roman"/>
            <w:sz w:val="24"/>
            <w:szCs w:val="24"/>
          </w:rPr>
          <w:delText>is earning</w:delText>
        </w:r>
      </w:del>
      <w:ins w:id="31" w:author="Denise Grollmus" w:date="2015-05-19T14:04:00Z">
        <w:r w:rsidR="00BF5C28">
          <w:rPr>
            <w:rFonts w:ascii="Times New Roman" w:hAnsi="Times New Roman" w:cs="Times New Roman"/>
            <w:sz w:val="24"/>
            <w:szCs w:val="24"/>
          </w:rPr>
          <w:t>earns</w:t>
        </w:r>
      </w:ins>
      <w:r w:rsidR="001F1EAC" w:rsidRPr="006F47BA">
        <w:rPr>
          <w:rFonts w:ascii="Times New Roman" w:hAnsi="Times New Roman" w:cs="Times New Roman"/>
          <w:sz w:val="24"/>
          <w:szCs w:val="24"/>
        </w:rPr>
        <w:t xml:space="preserve"> millions </w:t>
      </w:r>
      <w:del w:id="32" w:author="Denise Grollmus" w:date="2015-05-19T14:04:00Z">
        <w:r w:rsidR="001F1EAC" w:rsidRPr="006F47BA" w:rsidDel="00BF5C28">
          <w:rPr>
            <w:rFonts w:ascii="Times New Roman" w:hAnsi="Times New Roman" w:cs="Times New Roman"/>
            <w:sz w:val="24"/>
            <w:szCs w:val="24"/>
          </w:rPr>
          <w:delText>for every single box</w:delText>
        </w:r>
      </w:del>
      <w:ins w:id="33" w:author="Denise Grollmus" w:date="2015-05-19T14:04:00Z">
        <w:r w:rsidR="00BF5C28">
          <w:rPr>
            <w:rFonts w:ascii="Times New Roman" w:hAnsi="Times New Roman" w:cs="Times New Roman"/>
            <w:sz w:val="24"/>
            <w:szCs w:val="24"/>
          </w:rPr>
          <w:t>every</w:t>
        </w:r>
      </w:ins>
      <w:r w:rsidR="001F1EAC" w:rsidRPr="006F47BA">
        <w:rPr>
          <w:rFonts w:ascii="Times New Roman" w:hAnsi="Times New Roman" w:cs="Times New Roman"/>
          <w:sz w:val="24"/>
          <w:szCs w:val="24"/>
        </w:rPr>
        <w:t xml:space="preserve"> match</w:t>
      </w:r>
      <w:del w:id="34" w:author="Denise Grollmus" w:date="2015-05-19T14:05:00Z">
        <w:r w:rsidR="001F1EAC" w:rsidRPr="006F47BA" w:rsidDel="00BF5C28">
          <w:rPr>
            <w:rFonts w:ascii="Times New Roman" w:hAnsi="Times New Roman" w:cs="Times New Roman"/>
            <w:sz w:val="24"/>
            <w:szCs w:val="24"/>
          </w:rPr>
          <w:delText xml:space="preserve"> </w:delText>
        </w:r>
      </w:del>
      <w:ins w:id="35" w:author="Denise Grollmus" w:date="2015-05-19T14:05:00Z">
        <w:r w:rsidR="00BF5C28">
          <w:rPr>
            <w:rFonts w:ascii="Times New Roman" w:hAnsi="Times New Roman" w:cs="Times New Roman"/>
            <w:sz w:val="24"/>
            <w:szCs w:val="24"/>
          </w:rPr>
          <w:t xml:space="preserve">, </w:t>
        </w:r>
      </w:ins>
      <w:del w:id="36" w:author="Denise Grollmus" w:date="2015-05-19T14:05:00Z">
        <w:r w:rsidR="001F1EAC" w:rsidRPr="006F47BA" w:rsidDel="00BF5C28">
          <w:rPr>
            <w:rFonts w:ascii="Times New Roman" w:hAnsi="Times New Roman" w:cs="Times New Roman"/>
            <w:sz w:val="24"/>
            <w:szCs w:val="24"/>
          </w:rPr>
          <w:delText xml:space="preserve">and </w:delText>
        </w:r>
      </w:del>
      <w:ins w:id="37" w:author="Denise Grollmus" w:date="2015-05-19T14:05:00Z">
        <w:r w:rsidR="00BF5C28">
          <w:rPr>
            <w:rFonts w:ascii="Times New Roman" w:hAnsi="Times New Roman" w:cs="Times New Roman"/>
            <w:sz w:val="24"/>
            <w:szCs w:val="24"/>
          </w:rPr>
          <w:t>for which</w:t>
        </w:r>
        <w:r w:rsidR="00BF5C28" w:rsidRPr="006F47BA">
          <w:rPr>
            <w:rFonts w:ascii="Times New Roman" w:hAnsi="Times New Roman" w:cs="Times New Roman"/>
            <w:sz w:val="24"/>
            <w:szCs w:val="24"/>
          </w:rPr>
          <w:t xml:space="preserve"> </w:t>
        </w:r>
      </w:ins>
      <w:r w:rsidR="001F1EAC" w:rsidRPr="006F47BA">
        <w:rPr>
          <w:rFonts w:ascii="Times New Roman" w:hAnsi="Times New Roman" w:cs="Times New Roman"/>
          <w:sz w:val="24"/>
          <w:szCs w:val="24"/>
        </w:rPr>
        <w:t xml:space="preserve">tickets </w:t>
      </w:r>
      <w:ins w:id="38" w:author="Denise Grollmus" w:date="2015-05-19T14:05:00Z">
        <w:r w:rsidR="00BF5C28">
          <w:rPr>
            <w:rFonts w:ascii="Times New Roman" w:hAnsi="Times New Roman" w:cs="Times New Roman"/>
            <w:sz w:val="24"/>
            <w:szCs w:val="24"/>
          </w:rPr>
          <w:t>sell</w:t>
        </w:r>
      </w:ins>
      <w:del w:id="39" w:author="Denise Grollmus" w:date="2015-05-19T14:05:00Z">
        <w:r w:rsidR="001F1EAC" w:rsidRPr="006F47BA" w:rsidDel="00BF5C28">
          <w:rPr>
            <w:rFonts w:ascii="Times New Roman" w:hAnsi="Times New Roman" w:cs="Times New Roman"/>
            <w:sz w:val="24"/>
            <w:szCs w:val="24"/>
          </w:rPr>
          <w:delText>are sold</w:delText>
        </w:r>
      </w:del>
      <w:r w:rsidR="001F1EAC" w:rsidRPr="006F47BA">
        <w:rPr>
          <w:rFonts w:ascii="Times New Roman" w:hAnsi="Times New Roman" w:cs="Times New Roman"/>
          <w:sz w:val="24"/>
          <w:szCs w:val="24"/>
        </w:rPr>
        <w:t xml:space="preserve"> out i</w:t>
      </w:r>
      <w:r w:rsidR="00604358" w:rsidRPr="006F47BA">
        <w:rPr>
          <w:rFonts w:ascii="Times New Roman" w:hAnsi="Times New Roman" w:cs="Times New Roman"/>
          <w:sz w:val="24"/>
          <w:szCs w:val="24"/>
        </w:rPr>
        <w:t xml:space="preserve">nstantly. When he fights, </w:t>
      </w:r>
      <w:r w:rsidR="001F1EAC" w:rsidRPr="006F47BA">
        <w:rPr>
          <w:rFonts w:ascii="Times New Roman" w:hAnsi="Times New Roman" w:cs="Times New Roman"/>
          <w:sz w:val="24"/>
          <w:szCs w:val="24"/>
        </w:rPr>
        <w:t xml:space="preserve">millions </w:t>
      </w:r>
      <w:r w:rsidR="00604358" w:rsidRPr="006F47BA">
        <w:rPr>
          <w:rFonts w:ascii="Times New Roman" w:hAnsi="Times New Roman" w:cs="Times New Roman"/>
          <w:sz w:val="24"/>
          <w:szCs w:val="24"/>
        </w:rPr>
        <w:t xml:space="preserve">are </w:t>
      </w:r>
      <w:r w:rsidR="001F1EAC" w:rsidRPr="006F47BA">
        <w:rPr>
          <w:rFonts w:ascii="Times New Roman" w:hAnsi="Times New Roman" w:cs="Times New Roman"/>
          <w:sz w:val="24"/>
          <w:szCs w:val="24"/>
        </w:rPr>
        <w:t xml:space="preserve">watching and rooting </w:t>
      </w:r>
      <w:ins w:id="40" w:author="Denise Grollmus" w:date="2015-05-19T14:05:00Z">
        <w:r w:rsidR="00BF5C28">
          <w:rPr>
            <w:rFonts w:ascii="Times New Roman" w:hAnsi="Times New Roman" w:cs="Times New Roman"/>
            <w:sz w:val="24"/>
            <w:szCs w:val="24"/>
          </w:rPr>
          <w:t xml:space="preserve">for </w:t>
        </w:r>
      </w:ins>
      <w:r w:rsidR="001F1EAC" w:rsidRPr="006F47BA">
        <w:rPr>
          <w:rFonts w:ascii="Times New Roman" w:hAnsi="Times New Roman" w:cs="Times New Roman"/>
          <w:sz w:val="24"/>
          <w:szCs w:val="24"/>
        </w:rPr>
        <w:t>hi</w:t>
      </w:r>
      <w:ins w:id="41" w:author="Denise Grollmus" w:date="2015-05-19T14:05:00Z">
        <w:r w:rsidR="00BF5C28">
          <w:rPr>
            <w:rFonts w:ascii="Times New Roman" w:hAnsi="Times New Roman" w:cs="Times New Roman"/>
            <w:sz w:val="24"/>
            <w:szCs w:val="24"/>
          </w:rPr>
          <w:t>m</w:t>
        </w:r>
      </w:ins>
      <w:del w:id="42" w:author="Denise Grollmus" w:date="2015-05-19T14:05:00Z">
        <w:r w:rsidR="001F1EAC" w:rsidRPr="006F47BA" w:rsidDel="00BF5C28">
          <w:rPr>
            <w:rFonts w:ascii="Times New Roman" w:hAnsi="Times New Roman" w:cs="Times New Roman"/>
            <w:sz w:val="24"/>
            <w:szCs w:val="24"/>
          </w:rPr>
          <w:delText>m</w:delText>
        </w:r>
        <w:r w:rsidR="00604358" w:rsidRPr="006F47BA" w:rsidDel="00BF5C28">
          <w:rPr>
            <w:rFonts w:ascii="Times New Roman" w:hAnsi="Times New Roman" w:cs="Times New Roman"/>
            <w:sz w:val="24"/>
            <w:szCs w:val="24"/>
          </w:rPr>
          <w:delText xml:space="preserve"> up</w:delText>
        </w:r>
        <w:r w:rsidR="001F1EAC" w:rsidRPr="006F47BA" w:rsidDel="00BF5C28">
          <w:rPr>
            <w:rFonts w:ascii="Times New Roman" w:hAnsi="Times New Roman" w:cs="Times New Roman"/>
            <w:sz w:val="24"/>
            <w:szCs w:val="24"/>
          </w:rPr>
          <w:delText xml:space="preserve"> </w:delText>
        </w:r>
      </w:del>
      <w:ins w:id="43" w:author="Denise Grollmus" w:date="2015-05-19T14:05:00Z">
        <w:r w:rsidR="00BF5C28" w:rsidRPr="006F47BA">
          <w:rPr>
            <w:rFonts w:ascii="Times New Roman" w:hAnsi="Times New Roman" w:cs="Times New Roman"/>
            <w:sz w:val="24"/>
            <w:szCs w:val="24"/>
          </w:rPr>
          <w:t xml:space="preserve"> </w:t>
        </w:r>
      </w:ins>
      <w:r w:rsidR="001F1EAC" w:rsidRPr="006F47BA">
        <w:rPr>
          <w:rFonts w:ascii="Times New Roman" w:hAnsi="Times New Roman" w:cs="Times New Roman"/>
          <w:sz w:val="24"/>
          <w:szCs w:val="24"/>
        </w:rPr>
        <w:t xml:space="preserve">to knock out </w:t>
      </w:r>
      <w:r w:rsidR="00604358" w:rsidRPr="006F47BA">
        <w:rPr>
          <w:rFonts w:ascii="Times New Roman" w:hAnsi="Times New Roman" w:cs="Times New Roman"/>
          <w:sz w:val="24"/>
          <w:szCs w:val="24"/>
        </w:rPr>
        <w:t>his</w:t>
      </w:r>
      <w:r w:rsidR="001F1EAC" w:rsidRPr="006F47BA">
        <w:rPr>
          <w:rFonts w:ascii="Times New Roman" w:hAnsi="Times New Roman" w:cs="Times New Roman"/>
          <w:sz w:val="24"/>
          <w:szCs w:val="24"/>
        </w:rPr>
        <w:t xml:space="preserve"> opponent. When </w:t>
      </w:r>
      <w:ins w:id="44" w:author="Denise Grollmus" w:date="2015-05-19T14:05:00Z">
        <w:r w:rsidR="00A408D6">
          <w:rPr>
            <w:rFonts w:ascii="Times New Roman" w:hAnsi="Times New Roman" w:cs="Times New Roman"/>
            <w:sz w:val="24"/>
            <w:szCs w:val="24"/>
          </w:rPr>
          <w:t>his</w:t>
        </w:r>
      </w:ins>
      <w:del w:id="45" w:author="Denise Grollmus" w:date="2015-05-19T14:05:00Z">
        <w:r w:rsidR="001F1EAC" w:rsidRPr="006F47BA" w:rsidDel="00A408D6">
          <w:rPr>
            <w:rFonts w:ascii="Times New Roman" w:hAnsi="Times New Roman" w:cs="Times New Roman"/>
            <w:sz w:val="24"/>
            <w:szCs w:val="24"/>
          </w:rPr>
          <w:delText>the</w:delText>
        </w:r>
      </w:del>
      <w:r w:rsidR="001F1EAC" w:rsidRPr="006F47BA">
        <w:rPr>
          <w:rFonts w:ascii="Times New Roman" w:hAnsi="Times New Roman" w:cs="Times New Roman"/>
          <w:sz w:val="24"/>
          <w:szCs w:val="24"/>
        </w:rPr>
        <w:t xml:space="preserve"> opponent is </w:t>
      </w:r>
      <w:ins w:id="46" w:author="Denise Grollmus" w:date="2015-05-19T14:05:00Z">
        <w:r w:rsidR="00A408D6">
          <w:rPr>
            <w:rFonts w:ascii="Times New Roman" w:hAnsi="Times New Roman" w:cs="Times New Roman"/>
            <w:sz w:val="24"/>
            <w:szCs w:val="24"/>
          </w:rPr>
          <w:t xml:space="preserve">finally </w:t>
        </w:r>
      </w:ins>
      <w:del w:id="47" w:author="Denise Grollmus" w:date="2015-05-19T14:06:00Z">
        <w:r w:rsidR="001F1EAC" w:rsidRPr="006F47BA" w:rsidDel="00A408D6">
          <w:rPr>
            <w:rFonts w:ascii="Times New Roman" w:hAnsi="Times New Roman" w:cs="Times New Roman"/>
            <w:sz w:val="24"/>
            <w:szCs w:val="24"/>
          </w:rPr>
          <w:delText>all bloody</w:delText>
        </w:r>
      </w:del>
      <w:ins w:id="48" w:author="Denise Grollmus" w:date="2015-05-19T14:06:00Z">
        <w:r w:rsidR="00A408D6">
          <w:rPr>
            <w:rFonts w:ascii="Times New Roman" w:hAnsi="Times New Roman" w:cs="Times New Roman"/>
            <w:sz w:val="24"/>
            <w:szCs w:val="24"/>
          </w:rPr>
          <w:t>covered in blood</w:t>
        </w:r>
      </w:ins>
      <w:r w:rsidR="001F1EAC" w:rsidRPr="006F47BA">
        <w:rPr>
          <w:rFonts w:ascii="Times New Roman" w:hAnsi="Times New Roman" w:cs="Times New Roman"/>
          <w:sz w:val="24"/>
          <w:szCs w:val="24"/>
        </w:rPr>
        <w:t xml:space="preserve"> and </w:t>
      </w:r>
      <w:del w:id="49" w:author="Denise Grollmus" w:date="2015-05-19T14:06:00Z">
        <w:r w:rsidR="001F1EAC" w:rsidRPr="006F47BA" w:rsidDel="00A408D6">
          <w:rPr>
            <w:rFonts w:ascii="Times New Roman" w:hAnsi="Times New Roman" w:cs="Times New Roman"/>
            <w:sz w:val="24"/>
            <w:szCs w:val="24"/>
          </w:rPr>
          <w:delText xml:space="preserve">gets to the point </w:delText>
        </w:r>
        <w:r w:rsidR="00F4150E" w:rsidRPr="006F47BA" w:rsidDel="00A408D6">
          <w:rPr>
            <w:rFonts w:ascii="Times New Roman" w:hAnsi="Times New Roman" w:cs="Times New Roman"/>
            <w:sz w:val="24"/>
            <w:szCs w:val="24"/>
          </w:rPr>
          <w:delText>where</w:delText>
        </w:r>
        <w:r w:rsidR="001F1EAC" w:rsidRPr="006F47BA" w:rsidDel="00A408D6">
          <w:rPr>
            <w:rFonts w:ascii="Times New Roman" w:hAnsi="Times New Roman" w:cs="Times New Roman"/>
            <w:sz w:val="24"/>
            <w:szCs w:val="24"/>
          </w:rPr>
          <w:delText xml:space="preserve"> he </w:delText>
        </w:r>
      </w:del>
      <w:r w:rsidR="001F1EAC" w:rsidRPr="006F47BA">
        <w:rPr>
          <w:rFonts w:ascii="Times New Roman" w:hAnsi="Times New Roman" w:cs="Times New Roman"/>
          <w:sz w:val="24"/>
          <w:szCs w:val="24"/>
        </w:rPr>
        <w:t xml:space="preserve">can’t get up, Mayweather </w:t>
      </w:r>
      <w:r w:rsidR="00604358" w:rsidRPr="006F47BA">
        <w:rPr>
          <w:rFonts w:ascii="Times New Roman" w:hAnsi="Times New Roman" w:cs="Times New Roman"/>
          <w:sz w:val="24"/>
          <w:szCs w:val="24"/>
        </w:rPr>
        <w:t xml:space="preserve">is </w:t>
      </w:r>
      <w:del w:id="50" w:author="Denise Grollmus" w:date="2015-05-19T14:07:00Z">
        <w:r w:rsidR="00604358" w:rsidRPr="006F47BA" w:rsidDel="00A408D6">
          <w:rPr>
            <w:rFonts w:ascii="Times New Roman" w:hAnsi="Times New Roman" w:cs="Times New Roman"/>
            <w:sz w:val="24"/>
            <w:szCs w:val="24"/>
          </w:rPr>
          <w:delText xml:space="preserve">applauded </w:delText>
        </w:r>
        <w:r w:rsidR="00F4150E" w:rsidRPr="006F47BA" w:rsidDel="00A408D6">
          <w:rPr>
            <w:rFonts w:ascii="Times New Roman" w:hAnsi="Times New Roman" w:cs="Times New Roman"/>
            <w:sz w:val="24"/>
            <w:szCs w:val="24"/>
          </w:rPr>
          <w:delText>and awarded millions of dollars</w:delText>
        </w:r>
      </w:del>
      <w:ins w:id="51" w:author="Denise Grollmus" w:date="2015-05-19T14:07:00Z">
        <w:r w:rsidR="00A408D6">
          <w:rPr>
            <w:rFonts w:ascii="Times New Roman" w:hAnsi="Times New Roman" w:cs="Times New Roman"/>
            <w:sz w:val="24"/>
            <w:szCs w:val="24"/>
          </w:rPr>
          <w:t>celebrated</w:t>
        </w:r>
      </w:ins>
      <w:r w:rsidR="00604358" w:rsidRPr="006F47BA">
        <w:rPr>
          <w:rFonts w:ascii="Times New Roman" w:hAnsi="Times New Roman" w:cs="Times New Roman"/>
          <w:sz w:val="24"/>
          <w:szCs w:val="24"/>
        </w:rPr>
        <w:t xml:space="preserve">. </w:t>
      </w:r>
      <w:del w:id="52" w:author="Denise Grollmus" w:date="2015-05-19T14:07:00Z">
        <w:r w:rsidR="00604358" w:rsidRPr="006F47BA" w:rsidDel="00CF224B">
          <w:rPr>
            <w:rFonts w:ascii="Times New Roman" w:hAnsi="Times New Roman" w:cs="Times New Roman"/>
            <w:sz w:val="24"/>
            <w:szCs w:val="24"/>
          </w:rPr>
          <w:delText xml:space="preserve">Well </w:delText>
        </w:r>
      </w:del>
      <w:ins w:id="53" w:author="Denise Grollmus" w:date="2015-05-19T14:07:00Z">
        <w:r w:rsidR="00CF224B">
          <w:rPr>
            <w:rFonts w:ascii="Times New Roman" w:hAnsi="Times New Roman" w:cs="Times New Roman"/>
            <w:sz w:val="24"/>
            <w:szCs w:val="24"/>
          </w:rPr>
          <w:t>Meanwhile,</w:t>
        </w:r>
        <w:r w:rsidR="00CF224B" w:rsidRPr="006F47BA">
          <w:rPr>
            <w:rFonts w:ascii="Times New Roman" w:hAnsi="Times New Roman" w:cs="Times New Roman"/>
            <w:sz w:val="24"/>
            <w:szCs w:val="24"/>
          </w:rPr>
          <w:t xml:space="preserve"> </w:t>
        </w:r>
      </w:ins>
      <w:r w:rsidR="00604358" w:rsidRPr="006F47BA">
        <w:rPr>
          <w:rFonts w:ascii="Times New Roman" w:hAnsi="Times New Roman" w:cs="Times New Roman"/>
          <w:sz w:val="24"/>
          <w:szCs w:val="24"/>
        </w:rPr>
        <w:t xml:space="preserve">the </w:t>
      </w:r>
      <w:del w:id="54" w:author="Denise Grollmus" w:date="2015-05-19T14:07:00Z">
        <w:r w:rsidR="00604358" w:rsidRPr="006F47BA" w:rsidDel="00CF224B">
          <w:rPr>
            <w:rFonts w:ascii="Times New Roman" w:hAnsi="Times New Roman" w:cs="Times New Roman"/>
            <w:sz w:val="24"/>
            <w:szCs w:val="24"/>
          </w:rPr>
          <w:delText xml:space="preserve">guy </w:delText>
        </w:r>
      </w:del>
      <w:ins w:id="55" w:author="Denise Grollmus" w:date="2015-05-19T14:07:00Z">
        <w:r w:rsidR="00CF224B">
          <w:rPr>
            <w:rFonts w:ascii="Times New Roman" w:hAnsi="Times New Roman" w:cs="Times New Roman"/>
            <w:sz w:val="24"/>
            <w:szCs w:val="24"/>
          </w:rPr>
          <w:t>boxer</w:t>
        </w:r>
        <w:r w:rsidR="00CF224B" w:rsidRPr="006F47BA">
          <w:rPr>
            <w:rFonts w:ascii="Times New Roman" w:hAnsi="Times New Roman" w:cs="Times New Roman"/>
            <w:sz w:val="24"/>
            <w:szCs w:val="24"/>
          </w:rPr>
          <w:t xml:space="preserve"> </w:t>
        </w:r>
      </w:ins>
      <w:r w:rsidR="00604358" w:rsidRPr="006F47BA">
        <w:rPr>
          <w:rFonts w:ascii="Times New Roman" w:hAnsi="Times New Roman" w:cs="Times New Roman"/>
          <w:sz w:val="24"/>
          <w:szCs w:val="24"/>
        </w:rPr>
        <w:t xml:space="preserve">who </w:t>
      </w:r>
      <w:ins w:id="56" w:author="Denise Grollmus" w:date="2015-05-19T14:07:00Z">
        <w:r w:rsidR="00CF224B">
          <w:rPr>
            <w:rFonts w:ascii="Times New Roman" w:hAnsi="Times New Roman" w:cs="Times New Roman"/>
            <w:sz w:val="24"/>
            <w:szCs w:val="24"/>
          </w:rPr>
          <w:t xml:space="preserve">has been </w:t>
        </w:r>
      </w:ins>
      <w:del w:id="57" w:author="Denise Grollmus" w:date="2015-05-19T14:07:00Z">
        <w:r w:rsidR="00604358" w:rsidRPr="006F47BA" w:rsidDel="00CF224B">
          <w:rPr>
            <w:rFonts w:ascii="Times New Roman" w:hAnsi="Times New Roman" w:cs="Times New Roman"/>
            <w:sz w:val="24"/>
            <w:szCs w:val="24"/>
          </w:rPr>
          <w:delText xml:space="preserve">is </w:delText>
        </w:r>
      </w:del>
      <w:r w:rsidR="00604358" w:rsidRPr="006F47BA">
        <w:rPr>
          <w:rFonts w:ascii="Times New Roman" w:hAnsi="Times New Roman" w:cs="Times New Roman"/>
          <w:sz w:val="24"/>
          <w:szCs w:val="24"/>
        </w:rPr>
        <w:t>knocked out might get some money</w:t>
      </w:r>
      <w:ins w:id="58" w:author="Denise Grollmus" w:date="2015-05-19T14:07:00Z">
        <w:r w:rsidR="00CF224B">
          <w:rPr>
            <w:rFonts w:ascii="Times New Roman" w:hAnsi="Times New Roman" w:cs="Times New Roman"/>
            <w:sz w:val="24"/>
            <w:szCs w:val="24"/>
          </w:rPr>
          <w:t>,</w:t>
        </w:r>
      </w:ins>
      <w:r w:rsidR="00604358" w:rsidRPr="006F47BA">
        <w:rPr>
          <w:rFonts w:ascii="Times New Roman" w:hAnsi="Times New Roman" w:cs="Times New Roman"/>
          <w:sz w:val="24"/>
          <w:szCs w:val="24"/>
        </w:rPr>
        <w:t xml:space="preserve"> but </w:t>
      </w:r>
      <w:ins w:id="59" w:author="Denise Grollmus" w:date="2015-05-19T14:07:00Z">
        <w:r w:rsidR="00CF224B">
          <w:rPr>
            <w:rFonts w:ascii="Times New Roman" w:hAnsi="Times New Roman" w:cs="Times New Roman"/>
            <w:sz w:val="24"/>
            <w:szCs w:val="24"/>
          </w:rPr>
          <w:t xml:space="preserve">none of our attention or respect, because </w:t>
        </w:r>
      </w:ins>
      <w:del w:id="60" w:author="Denise Grollmus" w:date="2015-05-19T14:07:00Z">
        <w:r w:rsidR="00604358" w:rsidRPr="006F47BA" w:rsidDel="00CF224B">
          <w:rPr>
            <w:rFonts w:ascii="Times New Roman" w:hAnsi="Times New Roman" w:cs="Times New Roman"/>
            <w:sz w:val="24"/>
            <w:szCs w:val="24"/>
          </w:rPr>
          <w:delText>we don’t pay any attention to him at all because he is labeled</w:delText>
        </w:r>
      </w:del>
      <w:ins w:id="61" w:author="Denise Grollmus" w:date="2015-05-19T14:07:00Z">
        <w:r w:rsidR="00CF224B">
          <w:rPr>
            <w:rFonts w:ascii="Times New Roman" w:hAnsi="Times New Roman" w:cs="Times New Roman"/>
            <w:sz w:val="24"/>
            <w:szCs w:val="24"/>
          </w:rPr>
          <w:t>we label him</w:t>
        </w:r>
      </w:ins>
      <w:r w:rsidR="00604358" w:rsidRPr="006F47BA">
        <w:rPr>
          <w:rFonts w:ascii="Times New Roman" w:hAnsi="Times New Roman" w:cs="Times New Roman"/>
          <w:sz w:val="24"/>
          <w:szCs w:val="24"/>
        </w:rPr>
        <w:t xml:space="preserve"> as the “</w:t>
      </w:r>
      <w:r w:rsidR="00F4150E" w:rsidRPr="006F47BA">
        <w:rPr>
          <w:rFonts w:ascii="Times New Roman" w:hAnsi="Times New Roman" w:cs="Times New Roman"/>
          <w:sz w:val="24"/>
          <w:szCs w:val="24"/>
        </w:rPr>
        <w:t>lo</w:t>
      </w:r>
      <w:r w:rsidR="00604358" w:rsidRPr="006F47BA">
        <w:rPr>
          <w:rFonts w:ascii="Times New Roman" w:hAnsi="Times New Roman" w:cs="Times New Roman"/>
          <w:sz w:val="24"/>
          <w:szCs w:val="24"/>
        </w:rPr>
        <w:t>ser</w:t>
      </w:r>
      <w:del w:id="62" w:author="Denise Grollmus" w:date="2015-05-19T14:08:00Z">
        <w:r w:rsidR="00604358" w:rsidRPr="006F47BA" w:rsidDel="00CF224B">
          <w:rPr>
            <w:rFonts w:ascii="Times New Roman" w:hAnsi="Times New Roman" w:cs="Times New Roman"/>
            <w:sz w:val="24"/>
            <w:szCs w:val="24"/>
          </w:rPr>
          <w:delText>” by everyone</w:delText>
        </w:r>
      </w:del>
      <w:r w:rsidR="00604358" w:rsidRPr="006F47BA">
        <w:rPr>
          <w:rFonts w:ascii="Times New Roman" w:hAnsi="Times New Roman" w:cs="Times New Roman"/>
          <w:sz w:val="24"/>
          <w:szCs w:val="24"/>
        </w:rPr>
        <w:t>.</w:t>
      </w:r>
      <w:ins w:id="63" w:author="Denise Grollmus" w:date="2015-05-19T14:08:00Z">
        <w:r w:rsidR="00CF224B">
          <w:rPr>
            <w:rFonts w:ascii="Times New Roman" w:hAnsi="Times New Roman" w:cs="Times New Roman"/>
            <w:sz w:val="24"/>
            <w:szCs w:val="24"/>
          </w:rPr>
          <w:t>”</w:t>
        </w:r>
      </w:ins>
      <w:r w:rsidR="00604358" w:rsidRPr="006F47BA">
        <w:rPr>
          <w:rFonts w:ascii="Times New Roman" w:hAnsi="Times New Roman" w:cs="Times New Roman"/>
          <w:sz w:val="24"/>
          <w:szCs w:val="24"/>
        </w:rPr>
        <w:t xml:space="preserve"> </w:t>
      </w:r>
      <w:r w:rsidR="00F4150E" w:rsidRPr="006F47BA">
        <w:rPr>
          <w:rFonts w:ascii="Times New Roman" w:hAnsi="Times New Roman" w:cs="Times New Roman"/>
          <w:sz w:val="24"/>
          <w:szCs w:val="24"/>
        </w:rPr>
        <w:t xml:space="preserve"> Many of you might be feeling like you are not contributing</w:t>
      </w:r>
      <w:r w:rsidR="00900736" w:rsidRPr="006F47BA">
        <w:rPr>
          <w:rFonts w:ascii="Times New Roman" w:hAnsi="Times New Roman" w:cs="Times New Roman"/>
          <w:sz w:val="24"/>
          <w:szCs w:val="24"/>
        </w:rPr>
        <w:t xml:space="preserve"> at all</w:t>
      </w:r>
      <w:r w:rsidR="00F4150E" w:rsidRPr="006F47BA">
        <w:rPr>
          <w:rFonts w:ascii="Times New Roman" w:hAnsi="Times New Roman" w:cs="Times New Roman"/>
          <w:sz w:val="24"/>
          <w:szCs w:val="24"/>
        </w:rPr>
        <w:t xml:space="preserve"> to Floyd Mayweather’s success, but I’m here to tell you that you are. </w:t>
      </w:r>
      <w:r w:rsidR="00900736" w:rsidRPr="006F47BA">
        <w:rPr>
          <w:rFonts w:ascii="Times New Roman" w:hAnsi="Times New Roman" w:cs="Times New Roman"/>
          <w:sz w:val="24"/>
          <w:szCs w:val="24"/>
        </w:rPr>
        <w:t xml:space="preserve"> By w</w:t>
      </w:r>
      <w:r w:rsidR="00F4150E" w:rsidRPr="006F47BA">
        <w:rPr>
          <w:rFonts w:ascii="Times New Roman" w:hAnsi="Times New Roman" w:cs="Times New Roman"/>
          <w:sz w:val="24"/>
          <w:szCs w:val="24"/>
        </w:rPr>
        <w:t>atching his box</w:t>
      </w:r>
      <w:ins w:id="64" w:author="Denise Grollmus" w:date="2015-05-19T14:08:00Z">
        <w:r w:rsidR="00CF224B">
          <w:rPr>
            <w:rFonts w:ascii="Times New Roman" w:hAnsi="Times New Roman" w:cs="Times New Roman"/>
            <w:sz w:val="24"/>
            <w:szCs w:val="24"/>
          </w:rPr>
          <w:t>ing</w:t>
        </w:r>
      </w:ins>
      <w:r w:rsidR="00F4150E" w:rsidRPr="006F47BA">
        <w:rPr>
          <w:rFonts w:ascii="Times New Roman" w:hAnsi="Times New Roman" w:cs="Times New Roman"/>
          <w:sz w:val="24"/>
          <w:szCs w:val="24"/>
        </w:rPr>
        <w:t xml:space="preserve"> matches, subscribing </w:t>
      </w:r>
      <w:ins w:id="65" w:author="Denise Grollmus" w:date="2015-05-19T14:08:00Z">
        <w:r w:rsidR="00CF224B">
          <w:rPr>
            <w:rFonts w:ascii="Times New Roman" w:hAnsi="Times New Roman" w:cs="Times New Roman"/>
            <w:sz w:val="24"/>
            <w:szCs w:val="24"/>
          </w:rPr>
          <w:t xml:space="preserve">to </w:t>
        </w:r>
      </w:ins>
      <w:r w:rsidR="00F4150E" w:rsidRPr="006F47BA">
        <w:rPr>
          <w:rFonts w:ascii="Times New Roman" w:hAnsi="Times New Roman" w:cs="Times New Roman"/>
          <w:sz w:val="24"/>
          <w:szCs w:val="24"/>
        </w:rPr>
        <w:t>his page on social media, talking about him</w:t>
      </w:r>
      <w:ins w:id="66" w:author="Denise Grollmus" w:date="2015-05-19T14:08:00Z">
        <w:r w:rsidR="00CF224B">
          <w:rPr>
            <w:rFonts w:ascii="Times New Roman" w:hAnsi="Times New Roman" w:cs="Times New Roman"/>
            <w:sz w:val="24"/>
            <w:szCs w:val="24"/>
          </w:rPr>
          <w:t>,</w:t>
        </w:r>
      </w:ins>
      <w:r w:rsidR="00F4150E" w:rsidRPr="006F47BA">
        <w:rPr>
          <w:rFonts w:ascii="Times New Roman" w:hAnsi="Times New Roman" w:cs="Times New Roman"/>
          <w:sz w:val="24"/>
          <w:szCs w:val="24"/>
        </w:rPr>
        <w:t xml:space="preserve"> and creating more followers, you are promoting </w:t>
      </w:r>
      <w:r w:rsidR="00900736" w:rsidRPr="006F47BA">
        <w:rPr>
          <w:rFonts w:ascii="Times New Roman" w:hAnsi="Times New Roman" w:cs="Times New Roman"/>
          <w:sz w:val="24"/>
          <w:szCs w:val="24"/>
        </w:rPr>
        <w:t>Floyd Mayweather</w:t>
      </w:r>
      <w:del w:id="67" w:author="Denise Grollmus" w:date="2015-05-19T14:08:00Z">
        <w:r w:rsidR="00900736" w:rsidRPr="006F47BA" w:rsidDel="00CF224B">
          <w:rPr>
            <w:rFonts w:ascii="Times New Roman" w:hAnsi="Times New Roman" w:cs="Times New Roman"/>
            <w:sz w:val="24"/>
            <w:szCs w:val="24"/>
          </w:rPr>
          <w:delText xml:space="preserve">, boxing which is an outcome of </w:delText>
        </w:r>
        <w:r w:rsidR="00F4150E" w:rsidRPr="006F47BA" w:rsidDel="00CF224B">
          <w:rPr>
            <w:rFonts w:ascii="Times New Roman" w:hAnsi="Times New Roman" w:cs="Times New Roman"/>
            <w:sz w:val="24"/>
            <w:szCs w:val="24"/>
          </w:rPr>
          <w:delText>conflict</w:delText>
        </w:r>
      </w:del>
      <w:r w:rsidR="00F4150E" w:rsidRPr="006F47BA">
        <w:rPr>
          <w:rFonts w:ascii="Times New Roman" w:hAnsi="Times New Roman" w:cs="Times New Roman"/>
          <w:sz w:val="24"/>
          <w:szCs w:val="24"/>
        </w:rPr>
        <w:t xml:space="preserve">. </w:t>
      </w:r>
      <w:r w:rsidR="00E6151B" w:rsidRPr="006F47BA">
        <w:rPr>
          <w:rFonts w:ascii="Times New Roman" w:hAnsi="Times New Roman" w:cs="Times New Roman"/>
          <w:sz w:val="24"/>
          <w:szCs w:val="24"/>
        </w:rPr>
        <w:t xml:space="preserve">So I encourage everyone to </w:t>
      </w:r>
      <w:r w:rsidR="00462EA5" w:rsidRPr="006F47BA">
        <w:rPr>
          <w:rFonts w:ascii="Times New Roman" w:hAnsi="Times New Roman" w:cs="Times New Roman"/>
          <w:sz w:val="24"/>
          <w:szCs w:val="24"/>
        </w:rPr>
        <w:t xml:space="preserve">think about your impact on </w:t>
      </w:r>
      <w:r w:rsidR="00E6151B" w:rsidRPr="006F47BA">
        <w:rPr>
          <w:rFonts w:ascii="Times New Roman" w:hAnsi="Times New Roman" w:cs="Times New Roman"/>
          <w:sz w:val="24"/>
          <w:szCs w:val="24"/>
        </w:rPr>
        <w:t xml:space="preserve">the existence of conflict. </w:t>
      </w:r>
    </w:p>
    <w:p w14:paraId="5E6BCB53" w14:textId="77777777" w:rsidR="00CF224B" w:rsidRDefault="00CF224B" w:rsidP="004657FB">
      <w:pPr>
        <w:spacing w:line="480" w:lineRule="auto"/>
        <w:rPr>
          <w:ins w:id="68" w:author="Denise Grollmus" w:date="2015-05-19T14:09:00Z"/>
          <w:rFonts w:ascii="Times New Roman" w:hAnsi="Times New Roman" w:cs="Times New Roman"/>
          <w:sz w:val="24"/>
          <w:szCs w:val="24"/>
        </w:rPr>
      </w:pPr>
    </w:p>
    <w:p w14:paraId="23CFE798" w14:textId="77777777" w:rsidR="00CF224B" w:rsidRDefault="00CF224B" w:rsidP="004657FB">
      <w:pPr>
        <w:spacing w:line="480" w:lineRule="auto"/>
        <w:rPr>
          <w:ins w:id="69" w:author="Denise Grollmus" w:date="2015-05-19T14:09:00Z"/>
          <w:rFonts w:ascii="Times New Roman" w:hAnsi="Times New Roman" w:cs="Times New Roman"/>
          <w:sz w:val="24"/>
          <w:szCs w:val="24"/>
        </w:rPr>
      </w:pPr>
    </w:p>
    <w:p w14:paraId="2DDE7E1D" w14:textId="145F2490" w:rsidR="00CF224B" w:rsidRDefault="00422D3A" w:rsidP="004657FB">
      <w:pPr>
        <w:spacing w:line="480" w:lineRule="auto"/>
        <w:rPr>
          <w:ins w:id="70" w:author="Denise Grollmus" w:date="2015-05-19T14:27:00Z"/>
          <w:rFonts w:ascii="Times New Roman" w:hAnsi="Times New Roman" w:cs="Times New Roman"/>
          <w:sz w:val="24"/>
          <w:szCs w:val="24"/>
        </w:rPr>
      </w:pPr>
      <w:bookmarkStart w:id="71" w:name="_GoBack"/>
      <w:bookmarkEnd w:id="71"/>
      <w:ins w:id="72" w:author="Denise Grollmus" w:date="2015-05-19T14:25:00Z">
        <w:r>
          <w:rPr>
            <w:rFonts w:ascii="Times New Roman" w:hAnsi="Times New Roman" w:cs="Times New Roman"/>
            <w:sz w:val="24"/>
            <w:szCs w:val="24"/>
          </w:rPr>
          <w:lastRenderedPageBreak/>
          <w:t xml:space="preserve">For me, this was the weaker half of your SA1, despite what you said in your memo. Here, your genre, audience, and purpose for writing are all incredibly unclear. You say this is an essay, but it read more like a speech one would give aloud. You say your audience is </w:t>
        </w:r>
      </w:ins>
      <w:ins w:id="73" w:author="Denise Grollmus" w:date="2015-05-19T14:26:00Z">
        <w:r>
          <w:rPr>
            <w:rFonts w:ascii="Times New Roman" w:hAnsi="Times New Roman" w:cs="Times New Roman"/>
            <w:sz w:val="24"/>
            <w:szCs w:val="24"/>
          </w:rPr>
          <w:t xml:space="preserve">“younger,” which is vague. And finally: your 1 page, double spaced “essay” covers everything from the definition of conflict, American support for the war against Al Qaida, the idea of </w:t>
        </w:r>
      </w:ins>
      <w:ins w:id="74" w:author="Denise Grollmus" w:date="2015-05-19T14:27:00Z">
        <w:r>
          <w:rPr>
            <w:rFonts w:ascii="Times New Roman" w:hAnsi="Times New Roman" w:cs="Times New Roman"/>
            <w:sz w:val="24"/>
            <w:szCs w:val="24"/>
          </w:rPr>
          <w:t>unconscious</w:t>
        </w:r>
      </w:ins>
      <w:ins w:id="75" w:author="Denise Grollmus" w:date="2015-05-19T14:26:00Z">
        <w:r>
          <w:rPr>
            <w:rFonts w:ascii="Times New Roman" w:hAnsi="Times New Roman" w:cs="Times New Roman"/>
            <w:sz w:val="24"/>
            <w:szCs w:val="24"/>
          </w:rPr>
          <w:t xml:space="preserve"> </w:t>
        </w:r>
      </w:ins>
      <w:ins w:id="76" w:author="Denise Grollmus" w:date="2015-05-19T14:27:00Z">
        <w:r>
          <w:rPr>
            <w:rFonts w:ascii="Times New Roman" w:hAnsi="Times New Roman" w:cs="Times New Roman"/>
            <w:sz w:val="24"/>
            <w:szCs w:val="24"/>
          </w:rPr>
          <w:t xml:space="preserve">conflict, boxing as conflict, and then you ask spectators to stop watching boxing because of the way they are contributing to the glorification of violence. That’s WAY too much! </w:t>
        </w:r>
      </w:ins>
    </w:p>
    <w:p w14:paraId="5AE167FC" w14:textId="5480768D" w:rsidR="00422D3A" w:rsidRDefault="00422D3A" w:rsidP="004657FB">
      <w:pPr>
        <w:spacing w:line="480" w:lineRule="auto"/>
        <w:rPr>
          <w:ins w:id="77" w:author="Denise Grollmus" w:date="2015-05-19T14:28:00Z"/>
          <w:rFonts w:ascii="Times New Roman" w:hAnsi="Times New Roman" w:cs="Times New Roman"/>
          <w:sz w:val="24"/>
          <w:szCs w:val="24"/>
        </w:rPr>
      </w:pPr>
      <w:ins w:id="78" w:author="Denise Grollmus" w:date="2015-05-19T14:27:00Z">
        <w:r>
          <w:rPr>
            <w:rFonts w:ascii="Times New Roman" w:hAnsi="Times New Roman" w:cs="Times New Roman"/>
            <w:sz w:val="24"/>
            <w:szCs w:val="24"/>
          </w:rPr>
          <w:t xml:space="preserve">First: you need to think of who your audience really is. TO my mind, if your topic is boxing and your goal is to ask </w:t>
        </w:r>
      </w:ins>
      <w:ins w:id="79" w:author="Denise Grollmus" w:date="2015-05-19T14:28:00Z">
        <w:r>
          <w:rPr>
            <w:rFonts w:ascii="Times New Roman" w:hAnsi="Times New Roman" w:cs="Times New Roman"/>
            <w:sz w:val="24"/>
            <w:szCs w:val="24"/>
          </w:rPr>
          <w:t xml:space="preserve">spectators to stop watching boxing because of the way they are contributing to the glorification of violence, they your audience would naturally be FANS of boxing and Floyd Mayweather specifically. Then, you would need to revise your essay to accommodate this audience and your specific goal more effectively. </w:t>
        </w:r>
      </w:ins>
    </w:p>
    <w:p w14:paraId="6E9490B6" w14:textId="2E60005E" w:rsidR="00422D3A" w:rsidRDefault="00422D3A" w:rsidP="004657FB">
      <w:pPr>
        <w:spacing w:line="480" w:lineRule="auto"/>
        <w:rPr>
          <w:ins w:id="80" w:author="Denise Grollmus" w:date="2015-05-19T14:29:00Z"/>
          <w:rFonts w:ascii="Times New Roman" w:hAnsi="Times New Roman" w:cs="Times New Roman"/>
          <w:sz w:val="24"/>
          <w:szCs w:val="24"/>
        </w:rPr>
      </w:pPr>
      <w:ins w:id="81" w:author="Denise Grollmus" w:date="2015-05-19T14:28:00Z">
        <w:r>
          <w:rPr>
            <w:rFonts w:ascii="Times New Roman" w:hAnsi="Times New Roman" w:cs="Times New Roman"/>
            <w:sz w:val="24"/>
            <w:szCs w:val="24"/>
          </w:rPr>
          <w:t>I would delete all the vague writing about conflict and Al Qaida. These are gross generalizations that don</w:t>
        </w:r>
      </w:ins>
      <w:ins w:id="82" w:author="Denise Grollmus" w:date="2015-05-19T14:29:00Z">
        <w:r>
          <w:rPr>
            <w:rFonts w:ascii="Times New Roman" w:hAnsi="Times New Roman" w:cs="Times New Roman"/>
            <w:sz w:val="24"/>
            <w:szCs w:val="24"/>
          </w:rPr>
          <w:t xml:space="preserve">’t quite work and confusion the issue at hand. </w:t>
        </w:r>
      </w:ins>
    </w:p>
    <w:p w14:paraId="392D7922" w14:textId="302368D5" w:rsidR="00422D3A" w:rsidRDefault="00422D3A" w:rsidP="004657FB">
      <w:pPr>
        <w:spacing w:line="480" w:lineRule="auto"/>
        <w:rPr>
          <w:ins w:id="83" w:author="Denise Grollmus" w:date="2015-05-19T14:30:00Z"/>
          <w:rFonts w:ascii="Times New Roman" w:hAnsi="Times New Roman" w:cs="Times New Roman"/>
          <w:sz w:val="24"/>
          <w:szCs w:val="24"/>
        </w:rPr>
      </w:pPr>
      <w:ins w:id="84" w:author="Denise Grollmus" w:date="2015-05-19T14:29:00Z">
        <w:r>
          <w:rPr>
            <w:rFonts w:ascii="Times New Roman" w:hAnsi="Times New Roman" w:cs="Times New Roman"/>
            <w:sz w:val="24"/>
            <w:szCs w:val="24"/>
          </w:rPr>
          <w:t>Finally, I’d argue that you are firmly working in the genre of speech writing. You are welcome to write an essay, but I would ask you: why an essay if you are writing to boxing fans? How will they read it, when, and where? Remember: your audience and your purpose should determine the appropriate genre for your job and writing situation. An essay doesn</w:t>
        </w:r>
      </w:ins>
      <w:ins w:id="85" w:author="Denise Grollmus" w:date="2015-05-19T14:30:00Z">
        <w:r>
          <w:rPr>
            <w:rFonts w:ascii="Times New Roman" w:hAnsi="Times New Roman" w:cs="Times New Roman"/>
            <w:sz w:val="24"/>
            <w:szCs w:val="24"/>
          </w:rPr>
          <w:t xml:space="preserve">’t really do that for you here. </w:t>
        </w:r>
      </w:ins>
    </w:p>
    <w:p w14:paraId="7DEAB4B4" w14:textId="77777777" w:rsidR="00422D3A" w:rsidRPr="006F47BA" w:rsidRDefault="00422D3A" w:rsidP="004657FB">
      <w:pPr>
        <w:spacing w:line="480" w:lineRule="auto"/>
        <w:rPr>
          <w:rFonts w:ascii="Times New Roman" w:hAnsi="Times New Roman" w:cs="Times New Roman"/>
          <w:sz w:val="24"/>
          <w:szCs w:val="24"/>
        </w:rPr>
      </w:pPr>
    </w:p>
    <w:p w14:paraId="2802AAEC" w14:textId="77777777" w:rsidR="001F1EAC" w:rsidRPr="006F47BA" w:rsidRDefault="001F1EAC" w:rsidP="004657FB">
      <w:pPr>
        <w:spacing w:line="480" w:lineRule="auto"/>
        <w:rPr>
          <w:rFonts w:ascii="Times New Roman" w:hAnsi="Times New Roman" w:cs="Times New Roman"/>
        </w:rPr>
      </w:pPr>
    </w:p>
    <w:p w14:paraId="0963E2F3" w14:textId="77777777" w:rsidR="005A65B9" w:rsidRDefault="005A65B9"/>
    <w:p w14:paraId="58063521" w14:textId="77777777" w:rsidR="00E474BF" w:rsidRDefault="00E474BF"/>
    <w:sectPr w:rsidR="00E474B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enise Grollmus" w:date="2015-05-19T13:54:00Z" w:initials="DG">
    <w:p w14:paraId="01311D51" w14:textId="77777777" w:rsidR="00647309" w:rsidRDefault="00647309">
      <w:pPr>
        <w:pStyle w:val="CommentText"/>
      </w:pPr>
      <w:r>
        <w:rPr>
          <w:rStyle w:val="CommentReference"/>
        </w:rPr>
        <w:annotationRef/>
      </w:r>
      <w:r>
        <w:t xml:space="preserve">Your audience is vague. How young? Children under the age of 5? Over? Teenagers? Young adults? Remember: “younger” is relative to the person writing (to someone in their 90s, a person in their 60s is “younger.” You need to work on being more specific about your audience, your genre and your purpose. </w:t>
      </w:r>
    </w:p>
  </w:comment>
  <w:comment w:id="2" w:author="Denise Grollmus" w:date="2015-05-19T13:53:00Z" w:initials="DG">
    <w:p w14:paraId="543E563C" w14:textId="77777777" w:rsidR="00647309" w:rsidRDefault="00647309">
      <w:pPr>
        <w:pStyle w:val="CommentText"/>
      </w:pPr>
      <w:r>
        <w:rPr>
          <w:rStyle w:val="CommentReference"/>
        </w:rPr>
        <w:annotationRef/>
      </w:r>
      <w:r>
        <w:t xml:space="preserve">This sort of rhetorical choice is more appropriate for a speech that is given aloud than an essay. Is this really a speech, rather than an essay? </w:t>
      </w:r>
    </w:p>
  </w:comment>
  <w:comment w:id="3" w:author="Denise Grollmus" w:date="2015-05-19T13:55:00Z" w:initials="DG">
    <w:p w14:paraId="767F2345" w14:textId="77777777" w:rsidR="00647309" w:rsidRDefault="00647309">
      <w:pPr>
        <w:pStyle w:val="CommentText"/>
      </w:pPr>
      <w:r>
        <w:rPr>
          <w:rStyle w:val="CommentReference"/>
        </w:rPr>
        <w:annotationRef/>
      </w:r>
      <w:r>
        <w:t xml:space="preserve">This is a very vague definition. What do you mean by “internal collision?” And what are these potential negative outcomes and how are they produced? </w:t>
      </w:r>
    </w:p>
  </w:comment>
  <w:comment w:id="4" w:author="Denise Grollmus" w:date="2015-05-19T14:00:00Z" w:initials="DG">
    <w:p w14:paraId="067913D1" w14:textId="77777777" w:rsidR="00647309" w:rsidRDefault="00647309">
      <w:pPr>
        <w:pStyle w:val="CommentText"/>
      </w:pPr>
      <w:r>
        <w:rPr>
          <w:rStyle w:val="CommentReference"/>
        </w:rPr>
        <w:annotationRef/>
      </w:r>
      <w:r>
        <w:t xml:space="preserve">You give the example of people consciously supporting the war against Al-Qaida. If your point is that we support conflicts UNCONSCIOUSLY then you need to provide a more appropriate example. The one you provide is about support that is VERY conscious. </w:t>
      </w:r>
    </w:p>
  </w:comment>
  <w:comment w:id="5" w:author="Denise Grollmus" w:date="2015-05-19T13:55:00Z" w:initials="DG">
    <w:p w14:paraId="6DF9F53E" w14:textId="77777777" w:rsidR="00647309" w:rsidRDefault="00647309">
      <w:pPr>
        <w:pStyle w:val="CommentText"/>
      </w:pPr>
      <w:r>
        <w:rPr>
          <w:rStyle w:val="CommentReference"/>
        </w:rPr>
        <w:annotationRef/>
      </w:r>
      <w:r>
        <w:t xml:space="preserve">What do you mean? vague. </w:t>
      </w:r>
    </w:p>
  </w:comment>
  <w:comment w:id="8" w:author="Denise Grollmus" w:date="2015-05-19T13:58:00Z" w:initials="DG">
    <w:p w14:paraId="29422DD5" w14:textId="77777777" w:rsidR="00647309" w:rsidRDefault="00647309">
      <w:pPr>
        <w:pStyle w:val="CommentText"/>
      </w:pPr>
      <w:r>
        <w:rPr>
          <w:rStyle w:val="CommentReference"/>
        </w:rPr>
        <w:annotationRef/>
      </w:r>
      <w:r>
        <w:t xml:space="preserve">Why do you choose to say taxpayers as opposed to citizens or voters? What is it about those who pay taxes that seems important to this concept? </w:t>
      </w:r>
    </w:p>
  </w:comment>
  <w:comment w:id="6" w:author="Denise Grollmus" w:date="2015-05-19T13:58:00Z" w:initials="DG">
    <w:p w14:paraId="6AE503D7" w14:textId="77777777" w:rsidR="00647309" w:rsidRDefault="00647309">
      <w:pPr>
        <w:pStyle w:val="CommentText"/>
      </w:pPr>
      <w:r>
        <w:rPr>
          <w:rStyle w:val="CommentReference"/>
        </w:rPr>
        <w:annotationRef/>
      </w:r>
      <w:r>
        <w:t xml:space="preserve">This is a huge generalization. For example: I am an American taxpayer and I do not believe this. Be careful not to overly generalize. It hurts your credibility </w:t>
      </w:r>
    </w:p>
  </w:comment>
  <w:comment w:id="16" w:author="Denise Grollmus" w:date="2015-05-19T14:01:00Z" w:initials="DG">
    <w:p w14:paraId="6ED14989" w14:textId="77777777" w:rsidR="00647309" w:rsidRDefault="00647309">
      <w:pPr>
        <w:pStyle w:val="CommentText"/>
      </w:pPr>
      <w:r>
        <w:rPr>
          <w:rStyle w:val="CommentReference"/>
        </w:rPr>
        <w:annotationRef/>
      </w:r>
      <w:r>
        <w:t>Better way to say this? Awkward phrasing</w:t>
      </w:r>
    </w:p>
  </w:comment>
  <w:comment w:id="19" w:author="Denise Grollmus" w:date="2015-05-19T14:01:00Z" w:initials="DG">
    <w:p w14:paraId="6DFF057A" w14:textId="77777777" w:rsidR="00647309" w:rsidRDefault="00647309">
      <w:pPr>
        <w:pStyle w:val="CommentText"/>
      </w:pPr>
      <w:r>
        <w:rPr>
          <w:rStyle w:val="CommentReference"/>
        </w:rPr>
        <w:annotationRef/>
      </w:r>
      <w:r>
        <w:t xml:space="preserve">Who are the elites? This is vague here. Who exactly is the US supporting? </w:t>
      </w:r>
    </w:p>
  </w:comment>
  <w:comment w:id="20" w:author="Denise Grollmus" w:date="2015-05-19T14:03:00Z" w:initials="DG">
    <w:p w14:paraId="6B820B22" w14:textId="77777777" w:rsidR="00647309" w:rsidRDefault="00647309">
      <w:pPr>
        <w:pStyle w:val="CommentText"/>
      </w:pPr>
      <w:r>
        <w:rPr>
          <w:rStyle w:val="CommentReference"/>
        </w:rPr>
        <w:annotationRef/>
      </w:r>
      <w:r>
        <w:t xml:space="preserve">You are using this term inaccurately: </w:t>
      </w:r>
      <w:r w:rsidRPr="00BF5C28">
        <w:t>http://en.wikipedia.org/wiki/Elitism</w:t>
      </w:r>
      <w:r>
        <w:t xml:space="preserve"> -- while Mayweather may be considered an elite, world-class athlete</w:t>
      </w:r>
      <w:proofErr w:type="gramStart"/>
      <w:r>
        <w:t>,  he</w:t>
      </w:r>
      <w:proofErr w:type="gramEnd"/>
      <w:r>
        <w:t xml:space="preserve"> is not elite in terms of being part of a ruling class or politics, etc. </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311D51" w15:done="0"/>
  <w15:commentEx w15:paraId="543E563C" w15:done="0"/>
  <w15:commentEx w15:paraId="767F2345" w15:done="0"/>
  <w15:commentEx w15:paraId="067913D1" w15:done="0"/>
  <w15:commentEx w15:paraId="6DF9F53E" w15:done="0"/>
  <w15:commentEx w15:paraId="29422DD5" w15:done="0"/>
  <w15:commentEx w15:paraId="6AE503D7" w15:done="0"/>
  <w15:commentEx w15:paraId="6ED14989" w15:done="0"/>
  <w15:commentEx w15:paraId="6DFF057A" w15:done="0"/>
  <w15:commentEx w15:paraId="6B820B22"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charset w:val="00"/>
    <w:family w:val="auto"/>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687"/>
    <w:rsid w:val="00003999"/>
    <w:rsid w:val="000322D8"/>
    <w:rsid w:val="001D5489"/>
    <w:rsid w:val="001F1EAC"/>
    <w:rsid w:val="00367687"/>
    <w:rsid w:val="003D73CC"/>
    <w:rsid w:val="003F2E91"/>
    <w:rsid w:val="00422D3A"/>
    <w:rsid w:val="00462EA5"/>
    <w:rsid w:val="004657FB"/>
    <w:rsid w:val="005A65B9"/>
    <w:rsid w:val="00604358"/>
    <w:rsid w:val="00647309"/>
    <w:rsid w:val="006F47BA"/>
    <w:rsid w:val="007452EF"/>
    <w:rsid w:val="007C61DC"/>
    <w:rsid w:val="008669BA"/>
    <w:rsid w:val="00900736"/>
    <w:rsid w:val="00975F82"/>
    <w:rsid w:val="009C4892"/>
    <w:rsid w:val="00A12CD4"/>
    <w:rsid w:val="00A408D6"/>
    <w:rsid w:val="00BB55DF"/>
    <w:rsid w:val="00BB7FC5"/>
    <w:rsid w:val="00BF0562"/>
    <w:rsid w:val="00BF5C28"/>
    <w:rsid w:val="00C6375B"/>
    <w:rsid w:val="00CF224B"/>
    <w:rsid w:val="00E05168"/>
    <w:rsid w:val="00E474BF"/>
    <w:rsid w:val="00E6151B"/>
    <w:rsid w:val="00F4150E"/>
    <w:rsid w:val="00F45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278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61DC"/>
    <w:rPr>
      <w:sz w:val="18"/>
      <w:szCs w:val="18"/>
    </w:rPr>
  </w:style>
  <w:style w:type="paragraph" w:styleId="CommentText">
    <w:name w:val="annotation text"/>
    <w:basedOn w:val="Normal"/>
    <w:link w:val="CommentTextChar"/>
    <w:uiPriority w:val="99"/>
    <w:semiHidden/>
    <w:unhideWhenUsed/>
    <w:rsid w:val="007C61DC"/>
    <w:pPr>
      <w:spacing w:line="240" w:lineRule="auto"/>
    </w:pPr>
    <w:rPr>
      <w:sz w:val="24"/>
      <w:szCs w:val="24"/>
    </w:rPr>
  </w:style>
  <w:style w:type="character" w:customStyle="1" w:styleId="CommentTextChar">
    <w:name w:val="Comment Text Char"/>
    <w:basedOn w:val="DefaultParagraphFont"/>
    <w:link w:val="CommentText"/>
    <w:uiPriority w:val="99"/>
    <w:semiHidden/>
    <w:rsid w:val="007C61DC"/>
    <w:rPr>
      <w:sz w:val="24"/>
      <w:szCs w:val="24"/>
    </w:rPr>
  </w:style>
  <w:style w:type="paragraph" w:styleId="CommentSubject">
    <w:name w:val="annotation subject"/>
    <w:basedOn w:val="CommentText"/>
    <w:next w:val="CommentText"/>
    <w:link w:val="CommentSubjectChar"/>
    <w:uiPriority w:val="99"/>
    <w:semiHidden/>
    <w:unhideWhenUsed/>
    <w:rsid w:val="007C61DC"/>
    <w:rPr>
      <w:b/>
      <w:bCs/>
      <w:sz w:val="20"/>
      <w:szCs w:val="20"/>
    </w:rPr>
  </w:style>
  <w:style w:type="character" w:customStyle="1" w:styleId="CommentSubjectChar">
    <w:name w:val="Comment Subject Char"/>
    <w:basedOn w:val="CommentTextChar"/>
    <w:link w:val="CommentSubject"/>
    <w:uiPriority w:val="99"/>
    <w:semiHidden/>
    <w:rsid w:val="007C61DC"/>
    <w:rPr>
      <w:b/>
      <w:bCs/>
      <w:sz w:val="20"/>
      <w:szCs w:val="20"/>
    </w:rPr>
  </w:style>
  <w:style w:type="paragraph" w:styleId="BalloonText">
    <w:name w:val="Balloon Text"/>
    <w:basedOn w:val="Normal"/>
    <w:link w:val="BalloonTextChar"/>
    <w:uiPriority w:val="99"/>
    <w:semiHidden/>
    <w:unhideWhenUsed/>
    <w:rsid w:val="007C61D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C61DC"/>
    <w:rPr>
      <w:rFonts w:ascii="Lucida Grande" w:hAnsi="Lucida Grande"/>
      <w:sz w:val="18"/>
      <w:szCs w:val="18"/>
    </w:rPr>
  </w:style>
  <w:style w:type="paragraph" w:styleId="Revision">
    <w:name w:val="Revision"/>
    <w:hidden/>
    <w:uiPriority w:val="99"/>
    <w:semiHidden/>
    <w:rsid w:val="00BF5C2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C61DC"/>
    <w:rPr>
      <w:sz w:val="18"/>
      <w:szCs w:val="18"/>
    </w:rPr>
  </w:style>
  <w:style w:type="paragraph" w:styleId="CommentText">
    <w:name w:val="annotation text"/>
    <w:basedOn w:val="Normal"/>
    <w:link w:val="CommentTextChar"/>
    <w:uiPriority w:val="99"/>
    <w:semiHidden/>
    <w:unhideWhenUsed/>
    <w:rsid w:val="007C61DC"/>
    <w:pPr>
      <w:spacing w:line="240" w:lineRule="auto"/>
    </w:pPr>
    <w:rPr>
      <w:sz w:val="24"/>
      <w:szCs w:val="24"/>
    </w:rPr>
  </w:style>
  <w:style w:type="character" w:customStyle="1" w:styleId="CommentTextChar">
    <w:name w:val="Comment Text Char"/>
    <w:basedOn w:val="DefaultParagraphFont"/>
    <w:link w:val="CommentText"/>
    <w:uiPriority w:val="99"/>
    <w:semiHidden/>
    <w:rsid w:val="007C61DC"/>
    <w:rPr>
      <w:sz w:val="24"/>
      <w:szCs w:val="24"/>
    </w:rPr>
  </w:style>
  <w:style w:type="paragraph" w:styleId="CommentSubject">
    <w:name w:val="annotation subject"/>
    <w:basedOn w:val="CommentText"/>
    <w:next w:val="CommentText"/>
    <w:link w:val="CommentSubjectChar"/>
    <w:uiPriority w:val="99"/>
    <w:semiHidden/>
    <w:unhideWhenUsed/>
    <w:rsid w:val="007C61DC"/>
    <w:rPr>
      <w:b/>
      <w:bCs/>
      <w:sz w:val="20"/>
      <w:szCs w:val="20"/>
    </w:rPr>
  </w:style>
  <w:style w:type="character" w:customStyle="1" w:styleId="CommentSubjectChar">
    <w:name w:val="Comment Subject Char"/>
    <w:basedOn w:val="CommentTextChar"/>
    <w:link w:val="CommentSubject"/>
    <w:uiPriority w:val="99"/>
    <w:semiHidden/>
    <w:rsid w:val="007C61DC"/>
    <w:rPr>
      <w:b/>
      <w:bCs/>
      <w:sz w:val="20"/>
      <w:szCs w:val="20"/>
    </w:rPr>
  </w:style>
  <w:style w:type="paragraph" w:styleId="BalloonText">
    <w:name w:val="Balloon Text"/>
    <w:basedOn w:val="Normal"/>
    <w:link w:val="BalloonTextChar"/>
    <w:uiPriority w:val="99"/>
    <w:semiHidden/>
    <w:unhideWhenUsed/>
    <w:rsid w:val="007C61D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C61DC"/>
    <w:rPr>
      <w:rFonts w:ascii="Lucida Grande" w:hAnsi="Lucida Grande"/>
      <w:sz w:val="18"/>
      <w:szCs w:val="18"/>
    </w:rPr>
  </w:style>
  <w:style w:type="paragraph" w:styleId="Revision">
    <w:name w:val="Revision"/>
    <w:hidden/>
    <w:uiPriority w:val="99"/>
    <w:semiHidden/>
    <w:rsid w:val="00BF5C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omments" Target="comments.xml"/><Relationship Id="rId6" Type="http://schemas.openxmlformats.org/officeDocument/2006/relationships/fontTable" Target="fontTable.xml"/><Relationship Id="rId7" Type="http://schemas.openxmlformats.org/officeDocument/2006/relationships/theme" Target="theme/theme1.xml"/><Relationship Id="rId8" Type="http://schemas.microsoft.com/office/2011/relationships/commentsExtended" Target="commentsExtended.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3160</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Surafel Abeel</dc:creator>
  <cp:keywords/>
  <dc:description/>
  <cp:lastModifiedBy>Alexandra Smith</cp:lastModifiedBy>
  <cp:revision>3</cp:revision>
  <dcterms:created xsi:type="dcterms:W3CDTF">2017-01-13T03:51:00Z</dcterms:created>
  <dcterms:modified xsi:type="dcterms:W3CDTF">2017-02-06T19:50:00Z</dcterms:modified>
</cp:coreProperties>
</file>