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F82CE" w14:textId="77777777" w:rsidR="00705CC4" w:rsidRPr="00705CC4" w:rsidRDefault="00705CC4" w:rsidP="00705CC4">
      <w:pPr>
        <w:spacing w:after="0" w:line="480" w:lineRule="auto"/>
        <w:ind w:left="2160" w:firstLine="720"/>
        <w:contextualSpacing/>
        <w:rPr>
          <w:rFonts w:ascii="Times New Roman" w:eastAsia="Times New Roman" w:hAnsi="Times New Roman" w:cs="Times New Roman"/>
          <w:sz w:val="24"/>
          <w:szCs w:val="24"/>
        </w:rPr>
      </w:pPr>
      <w:r w:rsidRPr="00705CC4">
        <w:rPr>
          <w:rFonts w:ascii="Times New Roman" w:eastAsia="Times New Roman" w:hAnsi="Times New Roman" w:cs="Times New Roman"/>
          <w:color w:val="000000"/>
          <w:sz w:val="24"/>
          <w:szCs w:val="24"/>
        </w:rPr>
        <w:t>Foreign Aid: Helpful or Harmful</w:t>
      </w:r>
      <w:r w:rsidR="00C21C3A">
        <w:rPr>
          <w:rFonts w:ascii="Times New Roman" w:eastAsia="Times New Roman" w:hAnsi="Times New Roman" w:cs="Times New Roman"/>
          <w:color w:val="000000"/>
          <w:sz w:val="24"/>
          <w:szCs w:val="24"/>
        </w:rPr>
        <w:t xml:space="preserve"> </w:t>
      </w:r>
    </w:p>
    <w:p w14:paraId="4F1693B3" w14:textId="5450D91E" w:rsidR="00FD6245" w:rsidRDefault="00705CC4" w:rsidP="00705CC4">
      <w:pPr>
        <w:spacing w:after="0" w:line="480" w:lineRule="auto"/>
        <w:contextualSpacing/>
        <w:rPr>
          <w:ins w:id="0" w:author="Denise Grollmus" w:date="2015-05-16T14:42:00Z"/>
          <w:rFonts w:ascii="Times New Roman" w:eastAsia="Times New Roman" w:hAnsi="Times New Roman" w:cs="Times New Roman"/>
          <w:color w:val="000000"/>
          <w:sz w:val="24"/>
          <w:szCs w:val="24"/>
        </w:rPr>
      </w:pPr>
      <w:r w:rsidRPr="00705CC4">
        <w:rPr>
          <w:rFonts w:ascii="Times New Roman" w:eastAsia="Times New Roman" w:hAnsi="Times New Roman" w:cs="Times New Roman"/>
          <w:color w:val="000000"/>
          <w:sz w:val="24"/>
          <w:szCs w:val="24"/>
        </w:rPr>
        <w:t>       </w:t>
      </w:r>
      <w:r w:rsidRPr="00705CC4">
        <w:rPr>
          <w:rFonts w:ascii="Times New Roman" w:eastAsia="Times New Roman" w:hAnsi="Times New Roman" w:cs="Times New Roman"/>
          <w:color w:val="000000"/>
          <w:sz w:val="24"/>
          <w:szCs w:val="24"/>
        </w:rPr>
        <w:tab/>
      </w:r>
      <w:commentRangeStart w:id="1"/>
      <w:r w:rsidRPr="00705CC4">
        <w:rPr>
          <w:rFonts w:ascii="Times New Roman" w:eastAsia="Times New Roman" w:hAnsi="Times New Roman" w:cs="Times New Roman"/>
          <w:color w:val="000000"/>
          <w:sz w:val="24"/>
          <w:szCs w:val="24"/>
        </w:rPr>
        <w:t xml:space="preserve">According to Dictionary.com, Foreign aid is defined as economic, technical, or military aid given by one nation to another for purposes of relief and rehabilitation, for economic stabilization, or for mutual defense. In 1970, the world’s richest countries agreed to give 0.7% of their Gross National Incomes to poor nations. </w:t>
      </w:r>
      <w:commentRangeEnd w:id="1"/>
      <w:r w:rsidR="00EF4921">
        <w:rPr>
          <w:rStyle w:val="CommentReference"/>
        </w:rPr>
        <w:commentReference w:id="1"/>
      </w:r>
      <w:ins w:id="2" w:author="Denise Grollmus" w:date="2015-05-16T14:43:00Z">
        <w:r w:rsidR="00C36229">
          <w:rPr>
            <w:rFonts w:ascii="Times New Roman" w:eastAsia="Times New Roman" w:hAnsi="Times New Roman" w:cs="Times New Roman"/>
            <w:color w:val="000000"/>
            <w:sz w:val="24"/>
            <w:szCs w:val="24"/>
          </w:rPr>
          <w:t xml:space="preserve">These countries give economic, technical, and </w:t>
        </w:r>
        <w:r w:rsidR="00C36229" w:rsidRPr="00705CC4">
          <w:rPr>
            <w:rFonts w:ascii="Times New Roman" w:eastAsia="Times New Roman" w:hAnsi="Times New Roman" w:cs="Times New Roman"/>
            <w:color w:val="000000"/>
            <w:sz w:val="24"/>
            <w:szCs w:val="24"/>
          </w:rPr>
          <w:t xml:space="preserve">military aid </w:t>
        </w:r>
        <w:r w:rsidR="00C36229">
          <w:rPr>
            <w:rFonts w:ascii="Times New Roman" w:eastAsia="Times New Roman" w:hAnsi="Times New Roman" w:cs="Times New Roman"/>
            <w:color w:val="000000"/>
            <w:sz w:val="24"/>
            <w:szCs w:val="24"/>
          </w:rPr>
          <w:t>to poorer</w:t>
        </w:r>
        <w:r w:rsidR="00C36229" w:rsidRPr="00705CC4">
          <w:rPr>
            <w:rFonts w:ascii="Times New Roman" w:eastAsia="Times New Roman" w:hAnsi="Times New Roman" w:cs="Times New Roman"/>
            <w:color w:val="000000"/>
            <w:sz w:val="24"/>
            <w:szCs w:val="24"/>
          </w:rPr>
          <w:t xml:space="preserve"> nation</w:t>
        </w:r>
        <w:r w:rsidR="00C36229">
          <w:rPr>
            <w:rFonts w:ascii="Times New Roman" w:eastAsia="Times New Roman" w:hAnsi="Times New Roman" w:cs="Times New Roman"/>
            <w:color w:val="000000"/>
            <w:sz w:val="24"/>
            <w:szCs w:val="24"/>
          </w:rPr>
          <w:t>s</w:t>
        </w:r>
        <w:r w:rsidR="00C36229" w:rsidRPr="00705CC4">
          <w:rPr>
            <w:rFonts w:ascii="Times New Roman" w:eastAsia="Times New Roman" w:hAnsi="Times New Roman" w:cs="Times New Roman"/>
            <w:color w:val="000000"/>
            <w:sz w:val="24"/>
            <w:szCs w:val="24"/>
          </w:rPr>
          <w:t xml:space="preserve"> for purposes of relief and rehabilitation, for economic stabilization, or for mutual defense</w:t>
        </w:r>
        <w:r w:rsidR="00C36229">
          <w:rPr>
            <w:rFonts w:ascii="Times New Roman" w:eastAsia="Times New Roman" w:hAnsi="Times New Roman" w:cs="Times New Roman"/>
            <w:color w:val="000000"/>
            <w:sz w:val="24"/>
            <w:szCs w:val="24"/>
          </w:rPr>
          <w:t xml:space="preserve">. However, there is much debate over whether foreign aid really helps poorer nations to improve the living conditions of their citizens. </w:t>
        </w:r>
      </w:ins>
      <w:ins w:id="3" w:author="Denise Grollmus" w:date="2015-05-16T14:45:00Z">
        <w:r w:rsidR="00C36229">
          <w:rPr>
            <w:rFonts w:ascii="Times New Roman" w:eastAsia="Times New Roman" w:hAnsi="Times New Roman" w:cs="Times New Roman"/>
            <w:color w:val="000000"/>
            <w:sz w:val="24"/>
            <w:szCs w:val="24"/>
          </w:rPr>
          <w:t xml:space="preserve">In fact, some argue that such aid even hinders development. </w:t>
        </w:r>
      </w:ins>
      <w:del w:id="4" w:author="Denise Grollmus" w:date="2015-05-16T14:29:00Z">
        <w:r w:rsidRPr="00705CC4" w:rsidDel="00EF4921">
          <w:rPr>
            <w:rFonts w:ascii="Times New Roman" w:eastAsia="Times New Roman" w:hAnsi="Times New Roman" w:cs="Times New Roman"/>
            <w:color w:val="000000"/>
            <w:sz w:val="24"/>
            <w:szCs w:val="24"/>
          </w:rPr>
          <w:delText xml:space="preserve">Currency </w:delText>
        </w:r>
      </w:del>
    </w:p>
    <w:p w14:paraId="4D29F1DA" w14:textId="08C40B85" w:rsidR="00705CC4" w:rsidRPr="00705CC4" w:rsidDel="00C36229" w:rsidRDefault="00705CC4" w:rsidP="00705CC4">
      <w:pPr>
        <w:spacing w:after="0" w:line="480" w:lineRule="auto"/>
        <w:contextualSpacing/>
        <w:rPr>
          <w:del w:id="5" w:author="Denise Grollmus" w:date="2015-05-16T14:44:00Z"/>
          <w:rFonts w:ascii="Times New Roman" w:eastAsia="Times New Roman" w:hAnsi="Times New Roman" w:cs="Times New Roman"/>
          <w:sz w:val="24"/>
          <w:szCs w:val="24"/>
        </w:rPr>
      </w:pPr>
      <w:del w:id="6" w:author="Denise Grollmus" w:date="2015-05-16T14:42:00Z">
        <w:r w:rsidRPr="00705CC4" w:rsidDel="00FD6245">
          <w:rPr>
            <w:rFonts w:ascii="Times New Roman" w:eastAsia="Times New Roman" w:hAnsi="Times New Roman" w:cs="Times New Roman"/>
            <w:color w:val="000000"/>
            <w:sz w:val="24"/>
            <w:szCs w:val="24"/>
          </w:rPr>
          <w:delText xml:space="preserve">flows to poor countries every year </w:delText>
        </w:r>
      </w:del>
      <w:del w:id="7" w:author="Denise Grollmus" w:date="2015-05-16T14:44:00Z">
        <w:r w:rsidRPr="00705CC4" w:rsidDel="00C36229">
          <w:rPr>
            <w:rFonts w:ascii="Times New Roman" w:eastAsia="Times New Roman" w:hAnsi="Times New Roman" w:cs="Times New Roman"/>
            <w:color w:val="000000"/>
            <w:sz w:val="24"/>
            <w:szCs w:val="24"/>
          </w:rPr>
          <w:delText xml:space="preserve">and some say foreign aid is making people’s lives better and some say it is not helping at all. </w:delText>
        </w:r>
      </w:del>
    </w:p>
    <w:p w14:paraId="7CCE3B46" w14:textId="4C3AD613" w:rsidR="00EF4921" w:rsidRDefault="00705CC4" w:rsidP="00705CC4">
      <w:pPr>
        <w:spacing w:after="0" w:line="480" w:lineRule="auto"/>
        <w:ind w:firstLine="720"/>
        <w:contextualSpacing/>
        <w:rPr>
          <w:ins w:id="8" w:author="Denise Grollmus" w:date="2015-05-16T14:37:00Z"/>
          <w:rFonts w:ascii="Times New Roman" w:eastAsia="Times New Roman" w:hAnsi="Times New Roman" w:cs="Times New Roman"/>
          <w:color w:val="000000"/>
          <w:sz w:val="24"/>
          <w:szCs w:val="24"/>
        </w:rPr>
      </w:pPr>
      <w:r w:rsidRPr="00705CC4">
        <w:rPr>
          <w:rFonts w:ascii="Times New Roman" w:eastAsia="Times New Roman" w:hAnsi="Times New Roman" w:cs="Times New Roman"/>
          <w:color w:val="000000"/>
          <w:sz w:val="24"/>
          <w:szCs w:val="24"/>
        </w:rPr>
        <w:t xml:space="preserve">Daron </w:t>
      </w:r>
      <w:proofErr w:type="spellStart"/>
      <w:r w:rsidRPr="00705CC4">
        <w:rPr>
          <w:rFonts w:ascii="Times New Roman" w:eastAsia="Times New Roman" w:hAnsi="Times New Roman" w:cs="Times New Roman"/>
          <w:color w:val="000000"/>
          <w:sz w:val="24"/>
          <w:szCs w:val="24"/>
        </w:rPr>
        <w:t>Acemoglu</w:t>
      </w:r>
      <w:proofErr w:type="spellEnd"/>
      <w:r w:rsidRPr="00705CC4">
        <w:rPr>
          <w:rFonts w:ascii="Times New Roman" w:eastAsia="Times New Roman" w:hAnsi="Times New Roman" w:cs="Times New Roman"/>
          <w:color w:val="000000"/>
          <w:sz w:val="24"/>
          <w:szCs w:val="24"/>
        </w:rPr>
        <w:t xml:space="preserve"> and James A. Robinson, contributors to </w:t>
      </w:r>
      <w:del w:id="9" w:author="Denise Grollmus" w:date="2015-05-16T14:29:00Z">
        <w:r w:rsidRPr="00705CC4" w:rsidDel="00EF4921">
          <w:rPr>
            <w:rFonts w:ascii="Times New Roman" w:eastAsia="Times New Roman" w:hAnsi="Times New Roman" w:cs="Times New Roman"/>
            <w:i/>
            <w:iCs/>
            <w:color w:val="000000"/>
            <w:sz w:val="24"/>
            <w:szCs w:val="24"/>
          </w:rPr>
          <w:delText>THE SPECTATOR</w:delText>
        </w:r>
      </w:del>
      <w:ins w:id="10" w:author="Denise Grollmus" w:date="2015-05-16T14:29:00Z">
        <w:r w:rsidR="00EF4921">
          <w:rPr>
            <w:rFonts w:ascii="Times New Roman" w:eastAsia="Times New Roman" w:hAnsi="Times New Roman" w:cs="Times New Roman"/>
            <w:i/>
            <w:iCs/>
            <w:color w:val="000000"/>
            <w:sz w:val="24"/>
            <w:szCs w:val="24"/>
          </w:rPr>
          <w:t>The Spectator</w:t>
        </w:r>
      </w:ins>
      <w:r w:rsidRPr="00705CC4">
        <w:rPr>
          <w:rFonts w:ascii="Times New Roman" w:eastAsia="Times New Roman" w:hAnsi="Times New Roman" w:cs="Times New Roman"/>
          <w:i/>
          <w:iCs/>
          <w:color w:val="000000"/>
          <w:sz w:val="24"/>
          <w:szCs w:val="24"/>
        </w:rPr>
        <w:t xml:space="preserve"> </w:t>
      </w:r>
      <w:r w:rsidRPr="00705CC4">
        <w:rPr>
          <w:rFonts w:ascii="Times New Roman" w:eastAsia="Times New Roman" w:hAnsi="Times New Roman" w:cs="Times New Roman"/>
          <w:color w:val="000000"/>
          <w:sz w:val="24"/>
          <w:szCs w:val="24"/>
        </w:rPr>
        <w:t>and authors of “Why foreign aid fails</w:t>
      </w:r>
      <w:ins w:id="11" w:author="Denise Grollmus" w:date="2015-05-16T14:29:00Z">
        <w:r w:rsidR="00EF4921">
          <w:rPr>
            <w:rFonts w:ascii="Times New Roman" w:eastAsia="Times New Roman" w:hAnsi="Times New Roman" w:cs="Times New Roman"/>
            <w:color w:val="000000"/>
            <w:sz w:val="24"/>
            <w:szCs w:val="24"/>
          </w:rPr>
          <w:t>—</w:t>
        </w:r>
      </w:ins>
      <w:del w:id="12" w:author="Denise Grollmus" w:date="2015-05-16T14:29:00Z">
        <w:r w:rsidRPr="00705CC4" w:rsidDel="00EF4921">
          <w:rPr>
            <w:rFonts w:ascii="Times New Roman" w:eastAsia="Times New Roman" w:hAnsi="Times New Roman" w:cs="Times New Roman"/>
            <w:color w:val="000000"/>
            <w:sz w:val="24"/>
            <w:szCs w:val="24"/>
          </w:rPr>
          <w:delText xml:space="preserve">- </w:delText>
        </w:r>
      </w:del>
      <w:r w:rsidRPr="00705CC4">
        <w:rPr>
          <w:rFonts w:ascii="Times New Roman" w:eastAsia="Times New Roman" w:hAnsi="Times New Roman" w:cs="Times New Roman"/>
          <w:color w:val="000000"/>
          <w:sz w:val="24"/>
          <w:szCs w:val="24"/>
        </w:rPr>
        <w:t>and how to really help Africa</w:t>
      </w:r>
      <w:ins w:id="13" w:author="Denise Grollmus" w:date="2015-05-08T12:36:00Z">
        <w:r w:rsidR="00495BF1">
          <w:rPr>
            <w:rFonts w:ascii="Times New Roman" w:eastAsia="Times New Roman" w:hAnsi="Times New Roman" w:cs="Times New Roman"/>
            <w:color w:val="000000"/>
            <w:sz w:val="24"/>
            <w:szCs w:val="24"/>
          </w:rPr>
          <w:t>,</w:t>
        </w:r>
      </w:ins>
      <w:r w:rsidRPr="00705CC4">
        <w:rPr>
          <w:rFonts w:ascii="Times New Roman" w:eastAsia="Times New Roman" w:hAnsi="Times New Roman" w:cs="Times New Roman"/>
          <w:color w:val="000000"/>
          <w:sz w:val="24"/>
          <w:szCs w:val="24"/>
        </w:rPr>
        <w:t xml:space="preserve">” believe foreign aid </w:t>
      </w:r>
      <w:del w:id="14" w:author="Denise Grollmus" w:date="2015-05-16T14:45:00Z">
        <w:r w:rsidRPr="00705CC4" w:rsidDel="00D27C2C">
          <w:rPr>
            <w:rFonts w:ascii="Times New Roman" w:eastAsia="Times New Roman" w:hAnsi="Times New Roman" w:cs="Times New Roman"/>
            <w:color w:val="000000"/>
            <w:sz w:val="24"/>
            <w:szCs w:val="24"/>
          </w:rPr>
          <w:delText xml:space="preserve">does not help and it </w:delText>
        </w:r>
      </w:del>
      <w:r w:rsidRPr="00705CC4">
        <w:rPr>
          <w:rFonts w:ascii="Times New Roman" w:eastAsia="Times New Roman" w:hAnsi="Times New Roman" w:cs="Times New Roman"/>
          <w:color w:val="000000"/>
          <w:sz w:val="24"/>
          <w:szCs w:val="24"/>
        </w:rPr>
        <w:t xml:space="preserve">fails to serve its purpose. </w:t>
      </w:r>
      <w:ins w:id="15" w:author="Denise Grollmus" w:date="2015-05-16T14:45:00Z">
        <w:r w:rsidR="00D27C2C">
          <w:rPr>
            <w:rFonts w:ascii="Times New Roman" w:eastAsia="Times New Roman" w:hAnsi="Times New Roman" w:cs="Times New Roman"/>
            <w:color w:val="000000"/>
            <w:sz w:val="24"/>
            <w:szCs w:val="24"/>
          </w:rPr>
          <w:t>They write that while</w:t>
        </w:r>
      </w:ins>
      <w:ins w:id="16" w:author="Denise Grollmus" w:date="2015-05-16T14:46:00Z">
        <w:r w:rsidR="00D27C2C">
          <w:rPr>
            <w:rFonts w:ascii="Times New Roman" w:eastAsia="Times New Roman" w:hAnsi="Times New Roman" w:cs="Times New Roman"/>
            <w:color w:val="000000"/>
            <w:sz w:val="24"/>
            <w:szCs w:val="24"/>
          </w:rPr>
          <w:t>…</w:t>
        </w:r>
      </w:ins>
      <w:ins w:id="17" w:author="Denise Grollmus" w:date="2015-05-16T14:45:00Z">
        <w:r w:rsidR="00D27C2C">
          <w:rPr>
            <w:rFonts w:ascii="Times New Roman" w:eastAsia="Times New Roman" w:hAnsi="Times New Roman" w:cs="Times New Roman"/>
            <w:color w:val="000000"/>
            <w:sz w:val="24"/>
            <w:szCs w:val="24"/>
          </w:rPr>
          <w:t xml:space="preserve"> </w:t>
        </w:r>
      </w:ins>
      <w:commentRangeStart w:id="18"/>
      <w:del w:id="19" w:author="Denise Grollmus" w:date="2015-05-16T14:29:00Z">
        <w:r w:rsidRPr="00705CC4" w:rsidDel="00EF4921">
          <w:rPr>
            <w:rFonts w:ascii="Times New Roman" w:eastAsia="Times New Roman" w:hAnsi="Times New Roman" w:cs="Times New Roman"/>
            <w:color w:val="000000"/>
            <w:sz w:val="24"/>
            <w:szCs w:val="24"/>
          </w:rPr>
          <w:delText> </w:delText>
        </w:r>
      </w:del>
      <w:ins w:id="20" w:author="Denise Grollmus" w:date="2015-05-16T14:45:00Z">
        <w:r w:rsidR="00D27C2C">
          <w:rPr>
            <w:rFonts w:ascii="Times New Roman" w:eastAsia="Times New Roman" w:hAnsi="Times New Roman" w:cs="Times New Roman"/>
            <w:color w:val="000000"/>
            <w:sz w:val="24"/>
            <w:szCs w:val="24"/>
          </w:rPr>
          <w:t>t</w:t>
        </w:r>
      </w:ins>
      <w:del w:id="21" w:author="Denise Grollmus" w:date="2015-05-16T14:45:00Z">
        <w:r w:rsidRPr="00705CC4" w:rsidDel="00D27C2C">
          <w:rPr>
            <w:rFonts w:ascii="Times New Roman" w:eastAsia="Times New Roman" w:hAnsi="Times New Roman" w:cs="Times New Roman"/>
            <w:color w:val="000000"/>
            <w:sz w:val="24"/>
            <w:szCs w:val="24"/>
          </w:rPr>
          <w:delText>T</w:delText>
        </w:r>
      </w:del>
      <w:r w:rsidRPr="00705CC4">
        <w:rPr>
          <w:rFonts w:ascii="Times New Roman" w:eastAsia="Times New Roman" w:hAnsi="Times New Roman" w:cs="Times New Roman"/>
          <w:color w:val="000000"/>
          <w:sz w:val="24"/>
          <w:szCs w:val="24"/>
        </w:rPr>
        <w:t xml:space="preserve">he British government </w:t>
      </w:r>
      <w:del w:id="22" w:author="Denise Grollmus" w:date="2015-05-16T14:29:00Z">
        <w:r w:rsidRPr="00705CC4" w:rsidDel="00EF4921">
          <w:rPr>
            <w:rFonts w:ascii="Times New Roman" w:eastAsia="Times New Roman" w:hAnsi="Times New Roman" w:cs="Times New Roman"/>
            <w:color w:val="000000"/>
            <w:sz w:val="24"/>
            <w:szCs w:val="24"/>
          </w:rPr>
          <w:delText xml:space="preserve">has </w:delText>
        </w:r>
      </w:del>
      <w:r w:rsidRPr="00705CC4">
        <w:rPr>
          <w:rFonts w:ascii="Times New Roman" w:eastAsia="Times New Roman" w:hAnsi="Times New Roman" w:cs="Times New Roman"/>
          <w:color w:val="000000"/>
          <w:sz w:val="24"/>
          <w:szCs w:val="24"/>
        </w:rPr>
        <w:t>spent 0.5 percent of its annual income on foreign aid in 2012</w:t>
      </w:r>
      <w:ins w:id="23" w:author="Denise Grollmus" w:date="2015-05-16T14:45:00Z">
        <w:r w:rsidR="00D27C2C">
          <w:rPr>
            <w:rFonts w:ascii="Times New Roman" w:eastAsia="Times New Roman" w:hAnsi="Times New Roman" w:cs="Times New Roman"/>
            <w:color w:val="000000"/>
            <w:sz w:val="24"/>
            <w:szCs w:val="24"/>
          </w:rPr>
          <w:t xml:space="preserve">, </w:t>
        </w:r>
      </w:ins>
      <w:del w:id="24" w:author="Denise Grollmus" w:date="2015-05-16T14:45:00Z">
        <w:r w:rsidRPr="00705CC4" w:rsidDel="00D27C2C">
          <w:rPr>
            <w:rFonts w:ascii="Times New Roman" w:eastAsia="Times New Roman" w:hAnsi="Times New Roman" w:cs="Times New Roman"/>
            <w:color w:val="000000"/>
            <w:sz w:val="24"/>
            <w:szCs w:val="24"/>
          </w:rPr>
          <w:delText xml:space="preserve">. </w:delText>
        </w:r>
      </w:del>
      <w:r w:rsidRPr="00705CC4">
        <w:rPr>
          <w:rFonts w:ascii="Times New Roman" w:eastAsia="Times New Roman" w:hAnsi="Times New Roman" w:cs="Times New Roman"/>
          <w:color w:val="000000"/>
          <w:sz w:val="24"/>
          <w:szCs w:val="24"/>
        </w:rPr>
        <w:t xml:space="preserve">Not only British but other developed nations have been giving billions dollars for foreign aid for a long time. According to a study done by the World Bank, the number of poor people only fell by 76 million around the world. </w:t>
      </w:r>
      <w:commentRangeEnd w:id="18"/>
      <w:r w:rsidR="00EF4921">
        <w:rPr>
          <w:rStyle w:val="CommentReference"/>
        </w:rPr>
        <w:commentReference w:id="18"/>
      </w:r>
      <w:r w:rsidRPr="00705CC4">
        <w:rPr>
          <w:rFonts w:ascii="Times New Roman" w:eastAsia="Times New Roman" w:hAnsi="Times New Roman" w:cs="Times New Roman"/>
          <w:color w:val="000000"/>
          <w:sz w:val="24"/>
          <w:szCs w:val="24"/>
        </w:rPr>
        <w:t xml:space="preserve">So if we don’t see any changes, where does all the money go?  Money is not the only solution to rescuing poor people. </w:t>
      </w:r>
      <w:commentRangeStart w:id="25"/>
      <w:r w:rsidRPr="00705CC4">
        <w:rPr>
          <w:rFonts w:ascii="Times New Roman" w:eastAsia="Times New Roman" w:hAnsi="Times New Roman" w:cs="Times New Roman"/>
          <w:color w:val="000000"/>
          <w:sz w:val="24"/>
          <w:szCs w:val="24"/>
        </w:rPr>
        <w:t xml:space="preserve">Many </w:t>
      </w:r>
      <w:del w:id="26" w:author="Denise Grollmus" w:date="2015-05-16T14:35:00Z">
        <w:r w:rsidRPr="00705CC4" w:rsidDel="00EF4921">
          <w:rPr>
            <w:rFonts w:ascii="Times New Roman" w:eastAsia="Times New Roman" w:hAnsi="Times New Roman" w:cs="Times New Roman"/>
            <w:color w:val="000000"/>
            <w:sz w:val="24"/>
            <w:szCs w:val="24"/>
          </w:rPr>
          <w:delText xml:space="preserve">of this </w:delText>
        </w:r>
      </w:del>
      <w:r w:rsidRPr="00705CC4">
        <w:rPr>
          <w:rFonts w:ascii="Times New Roman" w:eastAsia="Times New Roman" w:hAnsi="Times New Roman" w:cs="Times New Roman"/>
          <w:color w:val="000000"/>
          <w:sz w:val="24"/>
          <w:szCs w:val="24"/>
        </w:rPr>
        <w:t xml:space="preserve">poor people are trapped under a powerful system and they are not able to climb up the economic ladder due to the oppression of powerful </w:t>
      </w:r>
      <w:commentRangeStart w:id="27"/>
      <w:r w:rsidRPr="00705CC4">
        <w:rPr>
          <w:rFonts w:ascii="Times New Roman" w:eastAsia="Times New Roman" w:hAnsi="Times New Roman" w:cs="Times New Roman"/>
          <w:color w:val="000000"/>
          <w:sz w:val="24"/>
          <w:szCs w:val="24"/>
        </w:rPr>
        <w:t>people</w:t>
      </w:r>
      <w:commentRangeEnd w:id="25"/>
      <w:r w:rsidR="00EF4921">
        <w:rPr>
          <w:rStyle w:val="CommentReference"/>
        </w:rPr>
        <w:commentReference w:id="25"/>
      </w:r>
      <w:commentRangeEnd w:id="27"/>
      <w:r w:rsidR="00D27C2C">
        <w:rPr>
          <w:rStyle w:val="CommentReference"/>
        </w:rPr>
        <w:commentReference w:id="27"/>
      </w:r>
      <w:r w:rsidRPr="00705CC4">
        <w:rPr>
          <w:rFonts w:ascii="Times New Roman" w:eastAsia="Times New Roman" w:hAnsi="Times New Roman" w:cs="Times New Roman"/>
          <w:color w:val="000000"/>
          <w:sz w:val="24"/>
          <w:szCs w:val="24"/>
        </w:rPr>
        <w:t xml:space="preserve">. </w:t>
      </w:r>
    </w:p>
    <w:p w14:paraId="5D3009F1" w14:textId="32D67FD6" w:rsidR="00705CC4" w:rsidRPr="00705CC4" w:rsidDel="00EF4921" w:rsidRDefault="00705CC4" w:rsidP="00705CC4">
      <w:pPr>
        <w:spacing w:after="0" w:line="480" w:lineRule="auto"/>
        <w:ind w:firstLine="720"/>
        <w:contextualSpacing/>
        <w:rPr>
          <w:del w:id="28" w:author="Denise Grollmus" w:date="2015-05-16T14:37:00Z"/>
          <w:rFonts w:ascii="Times New Roman" w:eastAsia="Times New Roman" w:hAnsi="Times New Roman" w:cs="Times New Roman"/>
          <w:sz w:val="24"/>
          <w:szCs w:val="24"/>
        </w:rPr>
      </w:pPr>
      <w:commentRangeStart w:id="29"/>
      <w:del w:id="30" w:author="Denise Grollmus" w:date="2015-05-16T14:47:00Z">
        <w:r w:rsidRPr="00705CC4" w:rsidDel="00D27C2C">
          <w:rPr>
            <w:rFonts w:ascii="Times New Roman" w:eastAsia="Times New Roman" w:hAnsi="Times New Roman" w:cs="Times New Roman"/>
            <w:color w:val="000000"/>
            <w:sz w:val="24"/>
            <w:szCs w:val="24"/>
          </w:rPr>
          <w:delText>Acemoglu and James do a great job at looking at the real problem behind the issue of foreign aid</w:delText>
        </w:r>
        <w:commentRangeEnd w:id="29"/>
        <w:r w:rsidR="00D27C2C" w:rsidDel="00D27C2C">
          <w:rPr>
            <w:rStyle w:val="CommentReference"/>
          </w:rPr>
          <w:commentReference w:id="29"/>
        </w:r>
        <w:r w:rsidRPr="00705CC4" w:rsidDel="00D27C2C">
          <w:rPr>
            <w:rFonts w:ascii="Times New Roman" w:eastAsia="Times New Roman" w:hAnsi="Times New Roman" w:cs="Times New Roman"/>
            <w:color w:val="000000"/>
            <w:sz w:val="24"/>
            <w:szCs w:val="24"/>
          </w:rPr>
          <w:delText xml:space="preserve">. </w:delText>
        </w:r>
      </w:del>
    </w:p>
    <w:p w14:paraId="16FA42E9" w14:textId="42531762" w:rsidR="00705CC4" w:rsidRPr="00705CC4" w:rsidRDefault="00705CC4" w:rsidP="00C36229">
      <w:pPr>
        <w:spacing w:after="0" w:line="480" w:lineRule="auto"/>
        <w:ind w:firstLine="720"/>
        <w:contextualSpacing/>
        <w:rPr>
          <w:rFonts w:ascii="Times New Roman" w:eastAsia="Times New Roman" w:hAnsi="Times New Roman" w:cs="Times New Roman"/>
          <w:sz w:val="24"/>
          <w:szCs w:val="24"/>
        </w:rPr>
      </w:pPr>
      <w:proofErr w:type="spellStart"/>
      <w:r w:rsidRPr="00705CC4">
        <w:rPr>
          <w:rFonts w:ascii="Times New Roman" w:eastAsia="Times New Roman" w:hAnsi="Times New Roman" w:cs="Times New Roman"/>
          <w:color w:val="000000"/>
          <w:sz w:val="24"/>
          <w:szCs w:val="24"/>
        </w:rPr>
        <w:t>Acemoglu</w:t>
      </w:r>
      <w:proofErr w:type="spellEnd"/>
      <w:r w:rsidRPr="00705CC4">
        <w:rPr>
          <w:rFonts w:ascii="Times New Roman" w:eastAsia="Times New Roman" w:hAnsi="Times New Roman" w:cs="Times New Roman"/>
          <w:color w:val="000000"/>
          <w:sz w:val="24"/>
          <w:szCs w:val="24"/>
        </w:rPr>
        <w:t xml:space="preserve"> and A. Robinson </w:t>
      </w:r>
      <w:del w:id="31" w:author="Denise Grollmus" w:date="2015-05-16T14:47:00Z">
        <w:r w:rsidRPr="00705CC4" w:rsidDel="00D27C2C">
          <w:rPr>
            <w:rFonts w:ascii="Times New Roman" w:eastAsia="Times New Roman" w:hAnsi="Times New Roman" w:cs="Times New Roman"/>
            <w:color w:val="000000"/>
            <w:sz w:val="24"/>
            <w:szCs w:val="24"/>
          </w:rPr>
          <w:delText xml:space="preserve">start </w:delText>
        </w:r>
      </w:del>
      <w:ins w:id="32" w:author="Denise Grollmus" w:date="2015-05-16T14:47:00Z">
        <w:r w:rsidR="00D27C2C">
          <w:rPr>
            <w:rFonts w:ascii="Times New Roman" w:eastAsia="Times New Roman" w:hAnsi="Times New Roman" w:cs="Times New Roman"/>
            <w:color w:val="000000"/>
            <w:sz w:val="24"/>
            <w:szCs w:val="24"/>
          </w:rPr>
          <w:t>begin</w:t>
        </w:r>
        <w:r w:rsidR="00D27C2C" w:rsidRPr="00705CC4">
          <w:rPr>
            <w:rFonts w:ascii="Times New Roman" w:eastAsia="Times New Roman" w:hAnsi="Times New Roman" w:cs="Times New Roman"/>
            <w:color w:val="000000"/>
            <w:sz w:val="24"/>
            <w:szCs w:val="24"/>
          </w:rPr>
          <w:t xml:space="preserve"> </w:t>
        </w:r>
      </w:ins>
      <w:r w:rsidRPr="00705CC4">
        <w:rPr>
          <w:rFonts w:ascii="Times New Roman" w:eastAsia="Times New Roman" w:hAnsi="Times New Roman" w:cs="Times New Roman"/>
          <w:color w:val="000000"/>
          <w:sz w:val="24"/>
          <w:szCs w:val="24"/>
        </w:rPr>
        <w:t>their argument by referring to what David Cameron, the Prime Minister of Great Britain believes.</w:t>
      </w:r>
      <w:ins w:id="33" w:author="Denise Grollmus" w:date="2015-05-16T14:37:00Z">
        <w:r w:rsidR="00EF4921">
          <w:rPr>
            <w:rFonts w:ascii="Times New Roman" w:eastAsia="Times New Roman" w:hAnsi="Times New Roman" w:cs="Times New Roman"/>
            <w:color w:val="000000"/>
            <w:sz w:val="24"/>
            <w:szCs w:val="24"/>
          </w:rPr>
          <w:t xml:space="preserve"> Cameron</w:t>
        </w:r>
      </w:ins>
      <w:del w:id="34" w:author="Denise Grollmus" w:date="2015-05-16T14:37:00Z">
        <w:r w:rsidRPr="00705CC4" w:rsidDel="00EF4921">
          <w:rPr>
            <w:rFonts w:ascii="Times New Roman" w:eastAsia="Times New Roman" w:hAnsi="Times New Roman" w:cs="Times New Roman"/>
            <w:color w:val="000000"/>
            <w:sz w:val="24"/>
            <w:szCs w:val="24"/>
          </w:rPr>
          <w:delText xml:space="preserve"> He</w:delText>
        </w:r>
      </w:del>
      <w:r w:rsidRPr="00705CC4">
        <w:rPr>
          <w:rFonts w:ascii="Times New Roman" w:eastAsia="Times New Roman" w:hAnsi="Times New Roman" w:cs="Times New Roman"/>
          <w:color w:val="000000"/>
          <w:sz w:val="24"/>
          <w:szCs w:val="24"/>
        </w:rPr>
        <w:t xml:space="preserve"> </w:t>
      </w:r>
      <w:ins w:id="35" w:author="Denise Grollmus" w:date="2015-05-16T14:47:00Z">
        <w:r w:rsidR="00D27C2C">
          <w:rPr>
            <w:rFonts w:ascii="Times New Roman" w:eastAsia="Times New Roman" w:hAnsi="Times New Roman" w:cs="Times New Roman"/>
            <w:color w:val="000000"/>
            <w:sz w:val="24"/>
            <w:szCs w:val="24"/>
          </w:rPr>
          <w:t xml:space="preserve">has </w:t>
        </w:r>
      </w:ins>
      <w:r w:rsidRPr="00705CC4">
        <w:rPr>
          <w:rFonts w:ascii="Times New Roman" w:eastAsia="Times New Roman" w:hAnsi="Times New Roman" w:cs="Times New Roman"/>
          <w:color w:val="000000"/>
          <w:sz w:val="24"/>
          <w:szCs w:val="24"/>
        </w:rPr>
        <w:t xml:space="preserve">stated that he deeply cares about the issue of poverty and that he believes the only way to eradicate it is by changing the </w:t>
      </w:r>
      <w:ins w:id="36" w:author="Denise Grollmus" w:date="2015-05-16T14:38:00Z">
        <w:r w:rsidR="00EF4921">
          <w:rPr>
            <w:rFonts w:ascii="Times New Roman" w:eastAsia="Times New Roman" w:hAnsi="Times New Roman" w:cs="Times New Roman"/>
            <w:color w:val="000000"/>
            <w:sz w:val="24"/>
            <w:szCs w:val="24"/>
          </w:rPr>
          <w:t xml:space="preserve">social and political </w:t>
        </w:r>
      </w:ins>
      <w:r w:rsidRPr="00705CC4">
        <w:rPr>
          <w:rFonts w:ascii="Times New Roman" w:eastAsia="Times New Roman" w:hAnsi="Times New Roman" w:cs="Times New Roman"/>
          <w:color w:val="000000"/>
          <w:sz w:val="24"/>
          <w:szCs w:val="24"/>
        </w:rPr>
        <w:t>institutions of foreign aid receiving countries.</w:t>
      </w:r>
      <w:del w:id="37" w:author="Denise Grollmus" w:date="2015-05-16T14:38:00Z">
        <w:r w:rsidRPr="00705CC4" w:rsidDel="00EF4921">
          <w:rPr>
            <w:rFonts w:ascii="Times New Roman" w:eastAsia="Times New Roman" w:hAnsi="Times New Roman" w:cs="Times New Roman"/>
            <w:color w:val="000000"/>
            <w:sz w:val="24"/>
            <w:szCs w:val="24"/>
          </w:rPr>
          <w:delText xml:space="preserve"> </w:delText>
        </w:r>
      </w:del>
      <w:r w:rsidRPr="00705CC4">
        <w:rPr>
          <w:rFonts w:ascii="Times New Roman" w:eastAsia="Times New Roman" w:hAnsi="Times New Roman" w:cs="Times New Roman"/>
          <w:color w:val="000000"/>
          <w:sz w:val="24"/>
          <w:szCs w:val="24"/>
        </w:rPr>
        <w:t> This means giving women and minorities equal opportunities,</w:t>
      </w:r>
      <w:ins w:id="38" w:author="Denise Grollmus" w:date="2015-05-16T14:38:00Z">
        <w:r w:rsidR="00EF4921">
          <w:rPr>
            <w:rFonts w:ascii="Times New Roman" w:eastAsia="Times New Roman" w:hAnsi="Times New Roman" w:cs="Times New Roman"/>
            <w:color w:val="000000"/>
            <w:sz w:val="24"/>
            <w:szCs w:val="24"/>
          </w:rPr>
          <w:t xml:space="preserve"> encouraging</w:t>
        </w:r>
      </w:ins>
      <w:r w:rsidRPr="00705CC4">
        <w:rPr>
          <w:rFonts w:ascii="Times New Roman" w:eastAsia="Times New Roman" w:hAnsi="Times New Roman" w:cs="Times New Roman"/>
          <w:color w:val="000000"/>
          <w:sz w:val="24"/>
          <w:szCs w:val="24"/>
        </w:rPr>
        <w:t xml:space="preserve"> freedom of speech</w:t>
      </w:r>
      <w:del w:id="39" w:author="Denise Grollmus" w:date="2015-05-16T14:38:00Z">
        <w:r w:rsidRPr="00705CC4" w:rsidDel="00EF4921">
          <w:rPr>
            <w:rFonts w:ascii="Times New Roman" w:eastAsia="Times New Roman" w:hAnsi="Times New Roman" w:cs="Times New Roman"/>
            <w:color w:val="000000"/>
            <w:sz w:val="24"/>
            <w:szCs w:val="24"/>
          </w:rPr>
          <w:delText xml:space="preserve"> and media</w:delText>
        </w:r>
      </w:del>
      <w:r w:rsidRPr="00705CC4">
        <w:rPr>
          <w:rFonts w:ascii="Times New Roman" w:eastAsia="Times New Roman" w:hAnsi="Times New Roman" w:cs="Times New Roman"/>
          <w:color w:val="000000"/>
          <w:sz w:val="24"/>
          <w:szCs w:val="24"/>
        </w:rPr>
        <w:t xml:space="preserve">, and </w:t>
      </w:r>
      <w:del w:id="40" w:author="Denise Grollmus" w:date="2015-05-16T14:39:00Z">
        <w:r w:rsidRPr="00705CC4" w:rsidDel="00EF4921">
          <w:rPr>
            <w:rFonts w:ascii="Times New Roman" w:eastAsia="Times New Roman" w:hAnsi="Times New Roman" w:cs="Times New Roman"/>
            <w:color w:val="000000"/>
            <w:sz w:val="24"/>
            <w:szCs w:val="24"/>
          </w:rPr>
          <w:delText xml:space="preserve">having </w:delText>
        </w:r>
      </w:del>
      <w:ins w:id="41" w:author="Denise Grollmus" w:date="2015-05-16T14:39:00Z">
        <w:r w:rsidR="00EF4921">
          <w:rPr>
            <w:rFonts w:ascii="Times New Roman" w:eastAsia="Times New Roman" w:hAnsi="Times New Roman" w:cs="Times New Roman"/>
            <w:color w:val="000000"/>
            <w:sz w:val="24"/>
            <w:szCs w:val="24"/>
          </w:rPr>
          <w:t>eradicating corruption in</w:t>
        </w:r>
      </w:ins>
      <w:del w:id="42" w:author="Denise Grollmus" w:date="2015-05-16T14:39:00Z">
        <w:r w:rsidRPr="00705CC4" w:rsidDel="00EF4921">
          <w:rPr>
            <w:rFonts w:ascii="Times New Roman" w:eastAsia="Times New Roman" w:hAnsi="Times New Roman" w:cs="Times New Roman"/>
            <w:color w:val="000000"/>
            <w:sz w:val="24"/>
            <w:szCs w:val="24"/>
          </w:rPr>
          <w:delText>a law-abiding</w:delText>
        </w:r>
      </w:del>
      <w:r w:rsidRPr="00705CC4">
        <w:rPr>
          <w:rFonts w:ascii="Times New Roman" w:eastAsia="Times New Roman" w:hAnsi="Times New Roman" w:cs="Times New Roman"/>
          <w:color w:val="000000"/>
          <w:sz w:val="24"/>
          <w:szCs w:val="24"/>
        </w:rPr>
        <w:t xml:space="preserve"> government. </w:t>
      </w:r>
      <w:del w:id="43" w:author="Denise Grollmus" w:date="2015-05-16T14:40:00Z">
        <w:r w:rsidRPr="00705CC4" w:rsidDel="00EF4921">
          <w:rPr>
            <w:rFonts w:ascii="Times New Roman" w:eastAsia="Times New Roman" w:hAnsi="Times New Roman" w:cs="Times New Roman"/>
            <w:color w:val="000000"/>
            <w:sz w:val="24"/>
            <w:szCs w:val="24"/>
          </w:rPr>
          <w:lastRenderedPageBreak/>
          <w:delText>In response David Cameron,</w:delText>
        </w:r>
      </w:del>
      <w:ins w:id="44" w:author="Denise Grollmus" w:date="2015-05-16T14:40:00Z">
        <w:r w:rsidR="00EF4921">
          <w:rPr>
            <w:rFonts w:ascii="Times New Roman" w:eastAsia="Times New Roman" w:hAnsi="Times New Roman" w:cs="Times New Roman"/>
            <w:color w:val="000000"/>
            <w:sz w:val="24"/>
            <w:szCs w:val="24"/>
          </w:rPr>
          <w:t xml:space="preserve">While the authors agree with Cameron’s argument, they </w:t>
        </w:r>
        <w:r w:rsidR="00FD6245">
          <w:rPr>
            <w:rFonts w:ascii="Times New Roman" w:eastAsia="Times New Roman" w:hAnsi="Times New Roman" w:cs="Times New Roman"/>
            <w:color w:val="000000"/>
            <w:sz w:val="24"/>
            <w:szCs w:val="24"/>
          </w:rPr>
          <w:t>wisely point out</w:t>
        </w:r>
        <w:r w:rsidR="00EF4921">
          <w:rPr>
            <w:rFonts w:ascii="Times New Roman" w:eastAsia="Times New Roman" w:hAnsi="Times New Roman" w:cs="Times New Roman"/>
            <w:color w:val="000000"/>
            <w:sz w:val="24"/>
            <w:szCs w:val="24"/>
          </w:rPr>
          <w:t xml:space="preserve"> that</w:t>
        </w:r>
      </w:ins>
      <w:del w:id="45" w:author="Denise Grollmus" w:date="2015-05-16T14:40:00Z">
        <w:r w:rsidRPr="00705CC4" w:rsidDel="00EF4921">
          <w:rPr>
            <w:rFonts w:ascii="Times New Roman" w:eastAsia="Times New Roman" w:hAnsi="Times New Roman" w:cs="Times New Roman"/>
            <w:color w:val="000000"/>
            <w:sz w:val="24"/>
            <w:szCs w:val="24"/>
          </w:rPr>
          <w:delText xml:space="preserve"> the authors reply</w:delText>
        </w:r>
      </w:del>
      <w:r w:rsidRPr="00705CC4">
        <w:rPr>
          <w:rFonts w:ascii="Times New Roman" w:eastAsia="Times New Roman" w:hAnsi="Times New Roman" w:cs="Times New Roman"/>
          <w:color w:val="000000"/>
          <w:sz w:val="24"/>
          <w:szCs w:val="24"/>
        </w:rPr>
        <w:t xml:space="preserve"> “diagnosing a problem is one thing; fixing it another.”  </w:t>
      </w:r>
      <w:commentRangeStart w:id="46"/>
      <w:r w:rsidRPr="00705CC4">
        <w:rPr>
          <w:rFonts w:ascii="Times New Roman" w:eastAsia="Times New Roman" w:hAnsi="Times New Roman" w:cs="Times New Roman"/>
          <w:color w:val="000000"/>
          <w:sz w:val="24"/>
          <w:szCs w:val="24"/>
        </w:rPr>
        <w:t>The phrase they chose to respond to David Cameron’s statement strengthens their argument because they are calling the Prime Minister of Great Britain a person who does not act upon his beliefs.  </w:t>
      </w:r>
      <w:commentRangeEnd w:id="46"/>
      <w:r w:rsidR="00D27C2C">
        <w:rPr>
          <w:rStyle w:val="CommentReference"/>
        </w:rPr>
        <w:commentReference w:id="46"/>
      </w:r>
    </w:p>
    <w:p w14:paraId="19E5AEC0" w14:textId="77777777" w:rsidR="00705CC4" w:rsidRPr="00705CC4" w:rsidRDefault="00705CC4" w:rsidP="00705CC4">
      <w:pPr>
        <w:spacing w:after="0" w:line="480" w:lineRule="auto"/>
        <w:ind w:firstLine="720"/>
        <w:contextualSpacing/>
        <w:rPr>
          <w:rFonts w:ascii="Times New Roman" w:eastAsia="Times New Roman" w:hAnsi="Times New Roman" w:cs="Times New Roman"/>
          <w:sz w:val="24"/>
          <w:szCs w:val="24"/>
        </w:rPr>
      </w:pPr>
      <w:commentRangeStart w:id="47"/>
      <w:r w:rsidRPr="00705CC4">
        <w:rPr>
          <w:rFonts w:ascii="Times New Roman" w:eastAsia="Times New Roman" w:hAnsi="Times New Roman" w:cs="Times New Roman"/>
          <w:color w:val="000000"/>
          <w:sz w:val="24"/>
          <w:szCs w:val="24"/>
        </w:rPr>
        <w:t>The authors use several rhetorical devices to fortify their argument</w:t>
      </w:r>
      <w:commentRangeEnd w:id="47"/>
      <w:r w:rsidR="00647F11">
        <w:rPr>
          <w:rStyle w:val="CommentReference"/>
        </w:rPr>
        <w:commentReference w:id="47"/>
      </w:r>
      <w:r w:rsidRPr="00705CC4">
        <w:rPr>
          <w:rFonts w:ascii="Times New Roman" w:eastAsia="Times New Roman" w:hAnsi="Times New Roman" w:cs="Times New Roman"/>
          <w:color w:val="000000"/>
          <w:sz w:val="24"/>
          <w:szCs w:val="24"/>
        </w:rPr>
        <w:t xml:space="preserve">. </w:t>
      </w:r>
      <w:commentRangeStart w:id="48"/>
      <w:r w:rsidRPr="00705CC4">
        <w:rPr>
          <w:rFonts w:ascii="Times New Roman" w:eastAsia="Times New Roman" w:hAnsi="Times New Roman" w:cs="Times New Roman"/>
          <w:color w:val="000000"/>
          <w:sz w:val="24"/>
          <w:szCs w:val="24"/>
        </w:rPr>
        <w:t>They use logos to show their argument’s logical appeal by stating the amount of money the British government has spent on foreign aid. The authors then state that if money alone was a solution, not only would we make poor people’s lives better, we would end poverty forever. The authors purposely state a fact that opposes their argument but then they use pathos to make their audience imagine where these poor countries would be by now if foreign aid actually worked.  </w:t>
      </w:r>
      <w:commentRangeEnd w:id="48"/>
      <w:r w:rsidR="00647F11">
        <w:rPr>
          <w:rStyle w:val="CommentReference"/>
        </w:rPr>
        <w:commentReference w:id="48"/>
      </w:r>
    </w:p>
    <w:p w14:paraId="1B6DC7E1" w14:textId="6D597339" w:rsidR="00705CC4" w:rsidRPr="003D0BE0" w:rsidRDefault="00705CC4" w:rsidP="003D0BE0">
      <w:pPr>
        <w:spacing w:after="0" w:line="480" w:lineRule="auto"/>
        <w:ind w:firstLine="720"/>
        <w:contextualSpacing/>
        <w:rPr>
          <w:rFonts w:ascii="Times New Roman" w:eastAsia="Times New Roman" w:hAnsi="Times New Roman" w:cs="Times New Roman"/>
          <w:color w:val="000000"/>
          <w:sz w:val="24"/>
          <w:szCs w:val="24"/>
          <w:rPrChange w:id="49" w:author="Denise Grollmus" w:date="2015-05-17T09:58:00Z">
            <w:rPr>
              <w:rFonts w:ascii="Times New Roman" w:eastAsia="Times New Roman" w:hAnsi="Times New Roman" w:cs="Times New Roman"/>
              <w:sz w:val="24"/>
              <w:szCs w:val="24"/>
            </w:rPr>
          </w:rPrChange>
        </w:rPr>
      </w:pPr>
      <w:del w:id="50" w:author="Denise Grollmus" w:date="2015-05-17T09:53:00Z">
        <w:r w:rsidRPr="00705CC4" w:rsidDel="003D0BE0">
          <w:rPr>
            <w:rFonts w:ascii="Times New Roman" w:eastAsia="Times New Roman" w:hAnsi="Times New Roman" w:cs="Times New Roman"/>
            <w:color w:val="000000"/>
            <w:sz w:val="24"/>
            <w:szCs w:val="24"/>
          </w:rPr>
          <w:delText>The authors use an exceedingly powerful pathos example; they refer</w:delText>
        </w:r>
      </w:del>
      <w:ins w:id="51" w:author="Denise Grollmus" w:date="2015-05-17T09:53:00Z">
        <w:r w:rsidR="003D0BE0">
          <w:rPr>
            <w:rFonts w:ascii="Times New Roman" w:eastAsia="Times New Roman" w:hAnsi="Times New Roman" w:cs="Times New Roman"/>
            <w:color w:val="000000"/>
            <w:sz w:val="24"/>
            <w:szCs w:val="24"/>
          </w:rPr>
          <w:t>In order to invoke pathos, the authors write about South African</w:t>
        </w:r>
      </w:ins>
      <w:del w:id="52" w:author="Denise Grollmus" w:date="2015-05-17T09:53:00Z">
        <w:r w:rsidRPr="00705CC4" w:rsidDel="003D0BE0">
          <w:rPr>
            <w:rFonts w:ascii="Times New Roman" w:eastAsia="Times New Roman" w:hAnsi="Times New Roman" w:cs="Times New Roman"/>
            <w:color w:val="000000"/>
            <w:sz w:val="24"/>
            <w:szCs w:val="24"/>
          </w:rPr>
          <w:delText xml:space="preserve"> to</w:delText>
        </w:r>
      </w:del>
      <w:r w:rsidRPr="00705CC4">
        <w:rPr>
          <w:rFonts w:ascii="Times New Roman" w:eastAsia="Times New Roman" w:hAnsi="Times New Roman" w:cs="Times New Roman"/>
          <w:color w:val="000000"/>
          <w:sz w:val="24"/>
          <w:szCs w:val="24"/>
        </w:rPr>
        <w:t xml:space="preserve"> apartheid </w:t>
      </w:r>
      <w:del w:id="53" w:author="Denise Grollmus" w:date="2015-05-17T09:55:00Z">
        <w:r w:rsidRPr="00705CC4" w:rsidDel="003D0BE0">
          <w:rPr>
            <w:rFonts w:ascii="Times New Roman" w:eastAsia="Times New Roman" w:hAnsi="Times New Roman" w:cs="Times New Roman"/>
            <w:color w:val="000000"/>
            <w:sz w:val="24"/>
            <w:szCs w:val="24"/>
          </w:rPr>
          <w:delText xml:space="preserve">and try to tie it with the issue </w:delText>
        </w:r>
      </w:del>
      <w:ins w:id="54" w:author="Denise Grollmus" w:date="2015-05-17T09:55:00Z">
        <w:r w:rsidR="003D0BE0">
          <w:rPr>
            <w:rFonts w:ascii="Times New Roman" w:eastAsia="Times New Roman" w:hAnsi="Times New Roman" w:cs="Times New Roman"/>
            <w:color w:val="000000"/>
            <w:sz w:val="24"/>
            <w:szCs w:val="24"/>
          </w:rPr>
          <w:t>as a parallel to the problems created by</w:t>
        </w:r>
      </w:ins>
      <w:del w:id="55" w:author="Denise Grollmus" w:date="2015-05-17T09:55:00Z">
        <w:r w:rsidRPr="00705CC4" w:rsidDel="003D0BE0">
          <w:rPr>
            <w:rFonts w:ascii="Times New Roman" w:eastAsia="Times New Roman" w:hAnsi="Times New Roman" w:cs="Times New Roman"/>
            <w:color w:val="000000"/>
            <w:sz w:val="24"/>
            <w:szCs w:val="24"/>
          </w:rPr>
          <w:delText>of</w:delText>
        </w:r>
      </w:del>
      <w:r w:rsidRPr="00705CC4">
        <w:rPr>
          <w:rFonts w:ascii="Times New Roman" w:eastAsia="Times New Roman" w:hAnsi="Times New Roman" w:cs="Times New Roman"/>
          <w:color w:val="000000"/>
          <w:sz w:val="24"/>
          <w:szCs w:val="24"/>
        </w:rPr>
        <w:t xml:space="preserve"> foreign aid. </w:t>
      </w:r>
      <w:commentRangeStart w:id="56"/>
      <w:r w:rsidRPr="00705CC4">
        <w:rPr>
          <w:rFonts w:ascii="Times New Roman" w:eastAsia="Times New Roman" w:hAnsi="Times New Roman" w:cs="Times New Roman"/>
          <w:color w:val="000000"/>
          <w:sz w:val="24"/>
          <w:szCs w:val="24"/>
        </w:rPr>
        <w:t>The authors give a brief summary of apartheid to cause the audience to respond emotionally and to identify with the author’s argument.</w:t>
      </w:r>
      <w:commentRangeEnd w:id="56"/>
      <w:r w:rsidR="003D0BE0">
        <w:rPr>
          <w:rStyle w:val="CommentReference"/>
        </w:rPr>
        <w:commentReference w:id="56"/>
      </w:r>
      <w:r w:rsidRPr="00705CC4">
        <w:rPr>
          <w:rFonts w:ascii="Times New Roman" w:eastAsia="Times New Roman" w:hAnsi="Times New Roman" w:cs="Times New Roman"/>
          <w:color w:val="000000"/>
          <w:sz w:val="24"/>
          <w:szCs w:val="24"/>
        </w:rPr>
        <w:t xml:space="preserve">  </w:t>
      </w:r>
      <w:moveToRangeStart w:id="57" w:author="Denise Grollmus" w:date="2015-05-17T10:03:00Z" w:name="move293476362"/>
      <w:moveTo w:id="58" w:author="Denise Grollmus" w:date="2015-05-17T10:03:00Z">
        <w:r w:rsidR="00EB4E7A" w:rsidRPr="00705CC4">
          <w:rPr>
            <w:rFonts w:ascii="Times New Roman" w:eastAsia="Times New Roman" w:hAnsi="Times New Roman" w:cs="Times New Roman"/>
            <w:color w:val="000000"/>
            <w:sz w:val="24"/>
            <w:szCs w:val="24"/>
          </w:rPr>
          <w:t xml:space="preserve">They state that the ambitions of the poor are blocked today as the ambitions of black people were </w:t>
        </w:r>
      </w:moveTo>
      <w:ins w:id="59" w:author="Denise Grollmus" w:date="2015-05-17T10:04:00Z">
        <w:r w:rsidR="00EB4E7A">
          <w:rPr>
            <w:rFonts w:ascii="Times New Roman" w:eastAsia="Times New Roman" w:hAnsi="Times New Roman" w:cs="Times New Roman"/>
            <w:color w:val="000000"/>
            <w:sz w:val="24"/>
            <w:szCs w:val="24"/>
          </w:rPr>
          <w:t xml:space="preserve">under </w:t>
        </w:r>
      </w:ins>
      <w:moveTo w:id="60" w:author="Denise Grollmus" w:date="2015-05-17T10:03:00Z">
        <w:del w:id="61" w:author="Denise Grollmus" w:date="2015-05-17T10:04:00Z">
          <w:r w:rsidR="00EB4E7A" w:rsidRPr="00705CC4" w:rsidDel="00EB4E7A">
            <w:rPr>
              <w:rFonts w:ascii="Times New Roman" w:eastAsia="Times New Roman" w:hAnsi="Times New Roman" w:cs="Times New Roman"/>
              <w:color w:val="000000"/>
              <w:sz w:val="24"/>
              <w:szCs w:val="24"/>
            </w:rPr>
            <w:delText xml:space="preserve">in </w:delText>
          </w:r>
        </w:del>
        <w:r w:rsidR="00EB4E7A" w:rsidRPr="00705CC4">
          <w:rPr>
            <w:rFonts w:ascii="Times New Roman" w:eastAsia="Times New Roman" w:hAnsi="Times New Roman" w:cs="Times New Roman"/>
            <w:color w:val="000000"/>
            <w:sz w:val="24"/>
            <w:szCs w:val="24"/>
          </w:rPr>
          <w:t>apartheid</w:t>
        </w:r>
        <w:del w:id="62" w:author="Denise Grollmus" w:date="2015-05-17T10:04:00Z">
          <w:r w:rsidR="00EB4E7A" w:rsidRPr="00705CC4" w:rsidDel="00EB4E7A">
            <w:rPr>
              <w:rFonts w:ascii="Times New Roman" w:eastAsia="Times New Roman" w:hAnsi="Times New Roman" w:cs="Times New Roman"/>
              <w:color w:val="000000"/>
              <w:sz w:val="24"/>
              <w:szCs w:val="24"/>
            </w:rPr>
            <w:delText xml:space="preserve"> South Africa</w:delText>
          </w:r>
        </w:del>
        <w:r w:rsidR="00EB4E7A" w:rsidRPr="00705CC4">
          <w:rPr>
            <w:rFonts w:ascii="Times New Roman" w:eastAsia="Times New Roman" w:hAnsi="Times New Roman" w:cs="Times New Roman"/>
            <w:color w:val="000000"/>
            <w:sz w:val="24"/>
            <w:szCs w:val="24"/>
          </w:rPr>
          <w:t xml:space="preserve">. </w:t>
        </w:r>
      </w:moveTo>
      <w:moveToRangeEnd w:id="57"/>
      <w:commentRangeStart w:id="63"/>
      <w:r w:rsidRPr="00705CC4">
        <w:rPr>
          <w:rFonts w:ascii="Times New Roman" w:eastAsia="Times New Roman" w:hAnsi="Times New Roman" w:cs="Times New Roman"/>
          <w:color w:val="000000"/>
          <w:sz w:val="24"/>
          <w:szCs w:val="24"/>
        </w:rPr>
        <w:t xml:space="preserve">They state that poor people have the ambition to live a life like those in rich countries but they are blocked from basic necessities of life, </w:t>
      </w:r>
      <w:ins w:id="64" w:author="Denise Grollmus" w:date="2015-05-17T10:03:00Z">
        <w:r w:rsidR="00EB4E7A">
          <w:rPr>
            <w:rFonts w:ascii="Times New Roman" w:eastAsia="Times New Roman" w:hAnsi="Times New Roman" w:cs="Times New Roman"/>
            <w:color w:val="000000"/>
            <w:sz w:val="24"/>
            <w:szCs w:val="24"/>
          </w:rPr>
          <w:t>such</w:t>
        </w:r>
      </w:ins>
      <w:del w:id="65" w:author="Denise Grollmus" w:date="2015-05-17T10:03:00Z">
        <w:r w:rsidRPr="00705CC4" w:rsidDel="00EB4E7A">
          <w:rPr>
            <w:rFonts w:ascii="Times New Roman" w:eastAsia="Times New Roman" w:hAnsi="Times New Roman" w:cs="Times New Roman"/>
            <w:color w:val="000000"/>
            <w:sz w:val="24"/>
            <w:szCs w:val="24"/>
          </w:rPr>
          <w:delText>like;</w:delText>
        </w:r>
      </w:del>
      <w:r w:rsidRPr="00705CC4">
        <w:rPr>
          <w:rFonts w:ascii="Times New Roman" w:eastAsia="Times New Roman" w:hAnsi="Times New Roman" w:cs="Times New Roman"/>
          <w:color w:val="000000"/>
          <w:sz w:val="24"/>
          <w:szCs w:val="24"/>
        </w:rPr>
        <w:t xml:space="preserve"> equality, health care, clean water, shelter and education. </w:t>
      </w:r>
      <w:commentRangeEnd w:id="63"/>
      <w:r w:rsidR="00EB4E7A">
        <w:rPr>
          <w:rStyle w:val="CommentReference"/>
        </w:rPr>
        <w:commentReference w:id="63"/>
      </w:r>
      <w:moveFromRangeStart w:id="66" w:author="Denise Grollmus" w:date="2015-05-17T10:03:00Z" w:name="move293476362"/>
      <w:commentRangeStart w:id="67"/>
      <w:moveFrom w:id="68" w:author="Denise Grollmus" w:date="2015-05-17T10:03:00Z">
        <w:r w:rsidRPr="00705CC4" w:rsidDel="00EB4E7A">
          <w:rPr>
            <w:rFonts w:ascii="Times New Roman" w:eastAsia="Times New Roman" w:hAnsi="Times New Roman" w:cs="Times New Roman"/>
            <w:color w:val="000000"/>
            <w:sz w:val="24"/>
            <w:szCs w:val="24"/>
          </w:rPr>
          <w:t xml:space="preserve">They state that the ambitions of the poor are blocked today as the ambitions of black people were in apartheid South Africa. </w:t>
        </w:r>
      </w:moveFrom>
      <w:moveFromRangeEnd w:id="66"/>
      <w:r w:rsidRPr="00705CC4">
        <w:rPr>
          <w:rFonts w:ascii="Times New Roman" w:eastAsia="Times New Roman" w:hAnsi="Times New Roman" w:cs="Times New Roman"/>
          <w:color w:val="000000"/>
          <w:sz w:val="24"/>
          <w:szCs w:val="24"/>
        </w:rPr>
        <w:t xml:space="preserve">The </w:t>
      </w:r>
      <w:del w:id="69" w:author="Denise Grollmus" w:date="2015-05-17T10:07:00Z">
        <w:r w:rsidRPr="00705CC4" w:rsidDel="00EB4E7A">
          <w:rPr>
            <w:rFonts w:ascii="Times New Roman" w:eastAsia="Times New Roman" w:hAnsi="Times New Roman" w:cs="Times New Roman"/>
            <w:color w:val="000000"/>
            <w:sz w:val="24"/>
            <w:szCs w:val="24"/>
          </w:rPr>
          <w:delText>use of pathos is</w:delText>
        </w:r>
      </w:del>
      <w:ins w:id="70" w:author="Denise Grollmus" w:date="2015-05-17T10:07:00Z">
        <w:r w:rsidR="00EB4E7A">
          <w:rPr>
            <w:rFonts w:ascii="Times New Roman" w:eastAsia="Times New Roman" w:hAnsi="Times New Roman" w:cs="Times New Roman"/>
            <w:color w:val="000000"/>
            <w:sz w:val="24"/>
            <w:szCs w:val="24"/>
          </w:rPr>
          <w:t>reference to apartheid is an</w:t>
        </w:r>
      </w:ins>
      <w:r w:rsidRPr="00705CC4">
        <w:rPr>
          <w:rFonts w:ascii="Times New Roman" w:eastAsia="Times New Roman" w:hAnsi="Times New Roman" w:cs="Times New Roman"/>
          <w:color w:val="000000"/>
          <w:sz w:val="24"/>
          <w:szCs w:val="24"/>
        </w:rPr>
        <w:t xml:space="preserve"> effective</w:t>
      </w:r>
      <w:ins w:id="71" w:author="Denise Grollmus" w:date="2015-05-17T10:07:00Z">
        <w:r w:rsidR="00EB4E7A">
          <w:rPr>
            <w:rFonts w:ascii="Times New Roman" w:eastAsia="Times New Roman" w:hAnsi="Times New Roman" w:cs="Times New Roman"/>
            <w:color w:val="000000"/>
            <w:sz w:val="24"/>
            <w:szCs w:val="24"/>
          </w:rPr>
          <w:t xml:space="preserve"> rhetorical strategy that</w:t>
        </w:r>
      </w:ins>
      <w:del w:id="72" w:author="Denise Grollmus" w:date="2015-05-17T10:07:00Z">
        <w:r w:rsidRPr="00705CC4" w:rsidDel="00EB4E7A">
          <w:rPr>
            <w:rFonts w:ascii="Times New Roman" w:eastAsia="Times New Roman" w:hAnsi="Times New Roman" w:cs="Times New Roman"/>
            <w:color w:val="000000"/>
            <w:sz w:val="24"/>
            <w:szCs w:val="24"/>
          </w:rPr>
          <w:delText>; it</w:delText>
        </w:r>
      </w:del>
      <w:r w:rsidRPr="00705CC4">
        <w:rPr>
          <w:rFonts w:ascii="Times New Roman" w:eastAsia="Times New Roman" w:hAnsi="Times New Roman" w:cs="Times New Roman"/>
          <w:color w:val="000000"/>
          <w:sz w:val="24"/>
          <w:szCs w:val="24"/>
        </w:rPr>
        <w:t xml:space="preserve"> strengthens their arguments and increases </w:t>
      </w:r>
      <w:del w:id="73" w:author="Denise Grollmus" w:date="2015-05-17T10:07:00Z">
        <w:r w:rsidRPr="00705CC4" w:rsidDel="00EB4E7A">
          <w:rPr>
            <w:rFonts w:ascii="Times New Roman" w:eastAsia="Times New Roman" w:hAnsi="Times New Roman" w:cs="Times New Roman"/>
            <w:color w:val="000000"/>
            <w:sz w:val="24"/>
            <w:szCs w:val="24"/>
          </w:rPr>
          <w:delText>their viewer’s</w:delText>
        </w:r>
      </w:del>
      <w:ins w:id="74" w:author="Denise Grollmus" w:date="2015-05-17T10:07:00Z">
        <w:r w:rsidR="00EB4E7A">
          <w:rPr>
            <w:rFonts w:ascii="Times New Roman" w:eastAsia="Times New Roman" w:hAnsi="Times New Roman" w:cs="Times New Roman"/>
            <w:color w:val="000000"/>
            <w:sz w:val="24"/>
            <w:szCs w:val="24"/>
          </w:rPr>
          <w:t>the reader’s</w:t>
        </w:r>
      </w:ins>
      <w:r w:rsidRPr="00705CC4">
        <w:rPr>
          <w:rFonts w:ascii="Times New Roman" w:eastAsia="Times New Roman" w:hAnsi="Times New Roman" w:cs="Times New Roman"/>
          <w:color w:val="000000"/>
          <w:sz w:val="24"/>
          <w:szCs w:val="24"/>
        </w:rPr>
        <w:t xml:space="preserve"> interest</w:t>
      </w:r>
      <w:ins w:id="75" w:author="Denise Grollmus" w:date="2015-05-17T10:08:00Z">
        <w:r w:rsidR="00EB4E7A">
          <w:rPr>
            <w:rFonts w:ascii="Times New Roman" w:eastAsia="Times New Roman" w:hAnsi="Times New Roman" w:cs="Times New Roman"/>
            <w:color w:val="000000"/>
            <w:sz w:val="24"/>
            <w:szCs w:val="24"/>
          </w:rPr>
          <w:t xml:space="preserve"> as</w:t>
        </w:r>
      </w:ins>
      <w:r w:rsidRPr="00705CC4">
        <w:rPr>
          <w:rFonts w:ascii="Times New Roman" w:eastAsia="Times New Roman" w:hAnsi="Times New Roman" w:cs="Times New Roman"/>
          <w:color w:val="000000"/>
          <w:sz w:val="24"/>
          <w:szCs w:val="24"/>
        </w:rPr>
        <w:t xml:space="preserve"> </w:t>
      </w:r>
      <w:del w:id="76" w:author="Denise Grollmus" w:date="2015-05-17T10:08:00Z">
        <w:r w:rsidRPr="00705CC4" w:rsidDel="00EB4E7A">
          <w:rPr>
            <w:rFonts w:ascii="Times New Roman" w:eastAsia="Times New Roman" w:hAnsi="Times New Roman" w:cs="Times New Roman"/>
            <w:color w:val="000000"/>
            <w:sz w:val="24"/>
            <w:szCs w:val="24"/>
          </w:rPr>
          <w:delText>because people</w:delText>
        </w:r>
      </w:del>
      <w:ins w:id="77" w:author="Denise Grollmus" w:date="2015-05-17T10:08:00Z">
        <w:r w:rsidR="00EB4E7A">
          <w:rPr>
            <w:rFonts w:ascii="Times New Roman" w:eastAsia="Times New Roman" w:hAnsi="Times New Roman" w:cs="Times New Roman"/>
            <w:color w:val="000000"/>
            <w:sz w:val="24"/>
            <w:szCs w:val="24"/>
          </w:rPr>
          <w:t>they</w:t>
        </w:r>
      </w:ins>
      <w:r w:rsidRPr="00705CC4">
        <w:rPr>
          <w:rFonts w:ascii="Times New Roman" w:eastAsia="Times New Roman" w:hAnsi="Times New Roman" w:cs="Times New Roman"/>
          <w:color w:val="000000"/>
          <w:sz w:val="24"/>
          <w:szCs w:val="24"/>
        </w:rPr>
        <w:t xml:space="preserve"> become </w:t>
      </w:r>
      <w:del w:id="78" w:author="Denise Grollmus" w:date="2015-05-17T10:08:00Z">
        <w:r w:rsidRPr="00705CC4" w:rsidDel="00EB4E7A">
          <w:rPr>
            <w:rFonts w:ascii="Times New Roman" w:eastAsia="Times New Roman" w:hAnsi="Times New Roman" w:cs="Times New Roman"/>
            <w:color w:val="000000"/>
            <w:sz w:val="24"/>
            <w:szCs w:val="24"/>
          </w:rPr>
          <w:delText xml:space="preserve">immersed </w:delText>
        </w:r>
      </w:del>
      <w:r w:rsidRPr="00705CC4">
        <w:rPr>
          <w:rFonts w:ascii="Times New Roman" w:eastAsia="Times New Roman" w:hAnsi="Times New Roman" w:cs="Times New Roman"/>
          <w:color w:val="000000"/>
          <w:sz w:val="24"/>
          <w:szCs w:val="24"/>
        </w:rPr>
        <w:t xml:space="preserve">emotionally </w:t>
      </w:r>
      <w:ins w:id="79" w:author="Denise Grollmus" w:date="2015-05-17T10:08:00Z">
        <w:r w:rsidR="00EB4E7A" w:rsidRPr="00705CC4">
          <w:rPr>
            <w:rFonts w:ascii="Times New Roman" w:eastAsia="Times New Roman" w:hAnsi="Times New Roman" w:cs="Times New Roman"/>
            <w:color w:val="000000"/>
            <w:sz w:val="24"/>
            <w:szCs w:val="24"/>
          </w:rPr>
          <w:t>i</w:t>
        </w:r>
        <w:r w:rsidR="00EB4E7A">
          <w:rPr>
            <w:rFonts w:ascii="Times New Roman" w:eastAsia="Times New Roman" w:hAnsi="Times New Roman" w:cs="Times New Roman"/>
            <w:color w:val="000000"/>
            <w:sz w:val="24"/>
            <w:szCs w:val="24"/>
          </w:rPr>
          <w:t xml:space="preserve">nvolved </w:t>
        </w:r>
      </w:ins>
      <w:r w:rsidRPr="00705CC4">
        <w:rPr>
          <w:rFonts w:ascii="Times New Roman" w:eastAsia="Times New Roman" w:hAnsi="Times New Roman" w:cs="Times New Roman"/>
          <w:color w:val="000000"/>
          <w:sz w:val="24"/>
          <w:szCs w:val="24"/>
        </w:rPr>
        <w:t>in</w:t>
      </w:r>
      <w:del w:id="80" w:author="Denise Grollmus" w:date="2015-05-17T10:08:00Z">
        <w:r w:rsidRPr="00705CC4" w:rsidDel="00EB4E7A">
          <w:rPr>
            <w:rFonts w:ascii="Times New Roman" w:eastAsia="Times New Roman" w:hAnsi="Times New Roman" w:cs="Times New Roman"/>
            <w:color w:val="000000"/>
            <w:sz w:val="24"/>
            <w:szCs w:val="24"/>
          </w:rPr>
          <w:delText>to</w:delText>
        </w:r>
      </w:del>
      <w:r w:rsidRPr="00705CC4">
        <w:rPr>
          <w:rFonts w:ascii="Times New Roman" w:eastAsia="Times New Roman" w:hAnsi="Times New Roman" w:cs="Times New Roman"/>
          <w:color w:val="000000"/>
          <w:sz w:val="24"/>
          <w:szCs w:val="24"/>
        </w:rPr>
        <w:t xml:space="preserve"> the author’s </w:t>
      </w:r>
      <w:del w:id="81" w:author="Denise Grollmus" w:date="2015-05-17T10:08:00Z">
        <w:r w:rsidRPr="00705CC4" w:rsidDel="00EB4E7A">
          <w:rPr>
            <w:rFonts w:ascii="Times New Roman" w:eastAsia="Times New Roman" w:hAnsi="Times New Roman" w:cs="Times New Roman"/>
            <w:color w:val="000000"/>
            <w:sz w:val="24"/>
            <w:szCs w:val="24"/>
          </w:rPr>
          <w:delText>point of view</w:delText>
        </w:r>
      </w:del>
      <w:ins w:id="82" w:author="Denise Grollmus" w:date="2015-05-17T10:08:00Z">
        <w:r w:rsidR="00EB4E7A">
          <w:rPr>
            <w:rFonts w:ascii="Times New Roman" w:eastAsia="Times New Roman" w:hAnsi="Times New Roman" w:cs="Times New Roman"/>
            <w:color w:val="000000"/>
            <w:sz w:val="24"/>
            <w:szCs w:val="24"/>
          </w:rPr>
          <w:t>argument</w:t>
        </w:r>
      </w:ins>
      <w:r w:rsidRPr="00705CC4">
        <w:rPr>
          <w:rFonts w:ascii="Times New Roman" w:eastAsia="Times New Roman" w:hAnsi="Times New Roman" w:cs="Times New Roman"/>
          <w:color w:val="000000"/>
          <w:sz w:val="24"/>
          <w:szCs w:val="24"/>
        </w:rPr>
        <w:t xml:space="preserve"> due to the negative image the word “apartheid” conveys.   </w:t>
      </w:r>
      <w:commentRangeEnd w:id="67"/>
      <w:r w:rsidR="00EB4E7A">
        <w:rPr>
          <w:rStyle w:val="CommentReference"/>
        </w:rPr>
        <w:commentReference w:id="67"/>
      </w:r>
    </w:p>
    <w:p w14:paraId="5D99CB31" w14:textId="2E0D0ABD" w:rsidR="00705CC4" w:rsidRPr="00705CC4" w:rsidRDefault="00705CC4" w:rsidP="00705CC4">
      <w:pPr>
        <w:spacing w:after="0" w:line="480" w:lineRule="auto"/>
        <w:ind w:firstLine="720"/>
        <w:contextualSpacing/>
        <w:rPr>
          <w:rFonts w:ascii="Times New Roman" w:eastAsia="Times New Roman" w:hAnsi="Times New Roman" w:cs="Times New Roman"/>
          <w:sz w:val="24"/>
          <w:szCs w:val="24"/>
        </w:rPr>
      </w:pPr>
      <w:commentRangeStart w:id="83"/>
      <w:r w:rsidRPr="00705CC4">
        <w:rPr>
          <w:rFonts w:ascii="Times New Roman" w:eastAsia="Times New Roman" w:hAnsi="Times New Roman" w:cs="Times New Roman"/>
          <w:color w:val="000000"/>
          <w:sz w:val="24"/>
          <w:szCs w:val="24"/>
        </w:rPr>
        <w:t>Finally, the authors create the poor and their supporters vs. the powerful (the government).  </w:t>
      </w:r>
      <w:commentRangeEnd w:id="83"/>
      <w:r w:rsidR="00EB4E7A">
        <w:rPr>
          <w:rStyle w:val="CommentReference"/>
        </w:rPr>
        <w:commentReference w:id="83"/>
      </w:r>
      <w:r w:rsidRPr="00705CC4">
        <w:rPr>
          <w:rFonts w:ascii="Times New Roman" w:eastAsia="Times New Roman" w:hAnsi="Times New Roman" w:cs="Times New Roman"/>
          <w:color w:val="000000"/>
          <w:sz w:val="24"/>
          <w:szCs w:val="24"/>
        </w:rPr>
        <w:t xml:space="preserve">The authors say the only way </w:t>
      </w:r>
      <w:commentRangeStart w:id="84"/>
      <w:r w:rsidRPr="00705CC4">
        <w:rPr>
          <w:rFonts w:ascii="Times New Roman" w:eastAsia="Times New Roman" w:hAnsi="Times New Roman" w:cs="Times New Roman"/>
          <w:color w:val="000000"/>
          <w:sz w:val="24"/>
          <w:szCs w:val="24"/>
        </w:rPr>
        <w:t xml:space="preserve">to solve the problem of corrupt government </w:t>
      </w:r>
      <w:commentRangeEnd w:id="84"/>
      <w:r w:rsidR="00EB4E7A">
        <w:rPr>
          <w:rStyle w:val="CommentReference"/>
        </w:rPr>
        <w:commentReference w:id="84"/>
      </w:r>
      <w:r w:rsidRPr="00705CC4">
        <w:rPr>
          <w:rFonts w:ascii="Times New Roman" w:eastAsia="Times New Roman" w:hAnsi="Times New Roman" w:cs="Times New Roman"/>
          <w:color w:val="000000"/>
          <w:sz w:val="24"/>
          <w:szCs w:val="24"/>
        </w:rPr>
        <w:t xml:space="preserve">is to </w:t>
      </w:r>
      <w:del w:id="85" w:author="Denise Grollmus" w:date="2015-05-17T10:12:00Z">
        <w:r w:rsidRPr="00705CC4" w:rsidDel="00EB4E7A">
          <w:rPr>
            <w:rFonts w:ascii="Times New Roman" w:eastAsia="Times New Roman" w:hAnsi="Times New Roman" w:cs="Times New Roman"/>
            <w:color w:val="000000"/>
            <w:sz w:val="24"/>
            <w:szCs w:val="24"/>
          </w:rPr>
          <w:delText xml:space="preserve">put </w:delText>
        </w:r>
      </w:del>
      <w:ins w:id="86" w:author="Denise Grollmus" w:date="2015-05-17T10:12:00Z">
        <w:r w:rsidR="00EB4E7A">
          <w:rPr>
            <w:rFonts w:ascii="Times New Roman" w:eastAsia="Times New Roman" w:hAnsi="Times New Roman" w:cs="Times New Roman"/>
            <w:color w:val="000000"/>
            <w:sz w:val="24"/>
            <w:szCs w:val="24"/>
          </w:rPr>
          <w:t>place</w:t>
        </w:r>
      </w:ins>
      <w:del w:id="87" w:author="Denise Grollmus" w:date="2015-05-17T10:12:00Z">
        <w:r w:rsidRPr="00705CC4" w:rsidDel="00EB4E7A">
          <w:rPr>
            <w:rFonts w:ascii="Times New Roman" w:eastAsia="Times New Roman" w:hAnsi="Times New Roman" w:cs="Times New Roman"/>
            <w:color w:val="000000"/>
            <w:sz w:val="24"/>
            <w:szCs w:val="24"/>
          </w:rPr>
          <w:delText>an</w:delText>
        </w:r>
      </w:del>
      <w:r w:rsidRPr="00705CC4">
        <w:rPr>
          <w:rFonts w:ascii="Times New Roman" w:eastAsia="Times New Roman" w:hAnsi="Times New Roman" w:cs="Times New Roman"/>
          <w:color w:val="000000"/>
          <w:sz w:val="24"/>
          <w:szCs w:val="24"/>
        </w:rPr>
        <w:t xml:space="preserve"> international sanction</w:t>
      </w:r>
      <w:ins w:id="88" w:author="Denise Grollmus" w:date="2015-05-17T10:12:00Z">
        <w:r w:rsidR="00EB4E7A">
          <w:rPr>
            <w:rFonts w:ascii="Times New Roman" w:eastAsia="Times New Roman" w:hAnsi="Times New Roman" w:cs="Times New Roman"/>
            <w:color w:val="000000"/>
            <w:sz w:val="24"/>
            <w:szCs w:val="24"/>
          </w:rPr>
          <w:t xml:space="preserve">s ON WHO </w:t>
        </w:r>
      </w:ins>
      <w:del w:id="89" w:author="Denise Grollmus" w:date="2015-05-17T10:12:00Z">
        <w:r w:rsidRPr="00705CC4" w:rsidDel="00EB4E7A">
          <w:rPr>
            <w:rFonts w:ascii="Times New Roman" w:eastAsia="Times New Roman" w:hAnsi="Times New Roman" w:cs="Times New Roman"/>
            <w:color w:val="000000"/>
            <w:sz w:val="24"/>
            <w:szCs w:val="24"/>
          </w:rPr>
          <w:delText xml:space="preserve"> </w:delText>
        </w:r>
      </w:del>
      <w:r w:rsidRPr="00705CC4">
        <w:rPr>
          <w:rFonts w:ascii="Times New Roman" w:eastAsia="Times New Roman" w:hAnsi="Times New Roman" w:cs="Times New Roman"/>
          <w:color w:val="000000"/>
          <w:sz w:val="24"/>
          <w:szCs w:val="24"/>
        </w:rPr>
        <w:t xml:space="preserve">to pressure them into becoming democratic. Despite all the corrupt countries </w:t>
      </w:r>
      <w:ins w:id="90" w:author="Denise Grollmus" w:date="2015-05-17T10:12:00Z">
        <w:r w:rsidR="00EB4E7A">
          <w:rPr>
            <w:rFonts w:ascii="Times New Roman" w:eastAsia="Times New Roman" w:hAnsi="Times New Roman" w:cs="Times New Roman"/>
            <w:color w:val="000000"/>
            <w:sz w:val="24"/>
            <w:szCs w:val="24"/>
          </w:rPr>
          <w:t>that</w:t>
        </w:r>
      </w:ins>
      <w:del w:id="91" w:author="Denise Grollmus" w:date="2015-05-17T10:12:00Z">
        <w:r w:rsidRPr="00705CC4" w:rsidDel="00EB4E7A">
          <w:rPr>
            <w:rFonts w:ascii="Times New Roman" w:eastAsia="Times New Roman" w:hAnsi="Times New Roman" w:cs="Times New Roman"/>
            <w:color w:val="000000"/>
            <w:sz w:val="24"/>
            <w:szCs w:val="24"/>
          </w:rPr>
          <w:delText>who</w:delText>
        </w:r>
      </w:del>
      <w:r w:rsidRPr="00705CC4">
        <w:rPr>
          <w:rFonts w:ascii="Times New Roman" w:eastAsia="Times New Roman" w:hAnsi="Times New Roman" w:cs="Times New Roman"/>
          <w:color w:val="000000"/>
          <w:sz w:val="24"/>
          <w:szCs w:val="24"/>
        </w:rPr>
        <w:t xml:space="preserve"> keep receiving foreign aid, </w:t>
      </w:r>
      <w:commentRangeStart w:id="92"/>
      <w:r w:rsidRPr="00705CC4">
        <w:rPr>
          <w:rFonts w:ascii="Times New Roman" w:eastAsia="Times New Roman" w:hAnsi="Times New Roman" w:cs="Times New Roman"/>
          <w:color w:val="000000"/>
          <w:sz w:val="24"/>
          <w:szCs w:val="24"/>
        </w:rPr>
        <w:t xml:space="preserve">the government </w:t>
      </w:r>
      <w:commentRangeEnd w:id="92"/>
      <w:r w:rsidR="00075FFA">
        <w:rPr>
          <w:rStyle w:val="CommentReference"/>
        </w:rPr>
        <w:commentReference w:id="92"/>
      </w:r>
      <w:r w:rsidRPr="00705CC4">
        <w:rPr>
          <w:rFonts w:ascii="Times New Roman" w:eastAsia="Times New Roman" w:hAnsi="Times New Roman" w:cs="Times New Roman"/>
          <w:color w:val="000000"/>
          <w:sz w:val="24"/>
          <w:szCs w:val="24"/>
        </w:rPr>
        <w:t>is not taking any action</w:t>
      </w:r>
      <w:ins w:id="93" w:author="Denise Grollmus" w:date="2015-05-17T10:13:00Z">
        <w:r w:rsidR="00075FFA">
          <w:rPr>
            <w:rFonts w:ascii="Times New Roman" w:eastAsia="Times New Roman" w:hAnsi="Times New Roman" w:cs="Times New Roman"/>
            <w:color w:val="000000"/>
            <w:sz w:val="24"/>
            <w:szCs w:val="24"/>
          </w:rPr>
          <w:t xml:space="preserve">. </w:t>
        </w:r>
        <w:r w:rsidR="00075FFA">
          <w:rPr>
            <w:rFonts w:ascii="Times New Roman" w:eastAsia="Times New Roman" w:hAnsi="Times New Roman" w:cs="Times New Roman"/>
            <w:color w:val="000000"/>
            <w:sz w:val="24"/>
            <w:szCs w:val="24"/>
          </w:rPr>
          <w:lastRenderedPageBreak/>
          <w:t>The writers argue that,</w:t>
        </w:r>
      </w:ins>
      <w:r w:rsidRPr="00705CC4">
        <w:rPr>
          <w:rFonts w:ascii="Times New Roman" w:eastAsia="Times New Roman" w:hAnsi="Times New Roman" w:cs="Times New Roman"/>
          <w:color w:val="000000"/>
          <w:sz w:val="24"/>
          <w:szCs w:val="24"/>
        </w:rPr>
        <w:t xml:space="preserve"> </w:t>
      </w:r>
      <w:del w:id="94" w:author="Denise Grollmus" w:date="2015-05-17T10:13:00Z">
        <w:r w:rsidRPr="00705CC4" w:rsidDel="00075FFA">
          <w:rPr>
            <w:rFonts w:ascii="Times New Roman" w:eastAsia="Times New Roman" w:hAnsi="Times New Roman" w:cs="Times New Roman"/>
            <w:color w:val="000000"/>
            <w:sz w:val="24"/>
            <w:szCs w:val="24"/>
          </w:rPr>
          <w:delText>so they state   </w:delText>
        </w:r>
      </w:del>
      <w:r w:rsidRPr="00705CC4">
        <w:rPr>
          <w:rFonts w:ascii="Times New Roman" w:eastAsia="Times New Roman" w:hAnsi="Times New Roman" w:cs="Times New Roman"/>
          <w:color w:val="000000"/>
          <w:sz w:val="24"/>
          <w:szCs w:val="24"/>
        </w:rPr>
        <w:t>“</w:t>
      </w:r>
      <w:commentRangeStart w:id="95"/>
      <w:r w:rsidRPr="00705CC4">
        <w:rPr>
          <w:rFonts w:ascii="Times New Roman" w:eastAsia="Times New Roman" w:hAnsi="Times New Roman" w:cs="Times New Roman"/>
          <w:color w:val="000000"/>
          <w:sz w:val="24"/>
          <w:szCs w:val="24"/>
        </w:rPr>
        <w:t xml:space="preserve">Pressure needs to come from the citizens who care enough about international </w:t>
      </w:r>
      <w:commentRangeStart w:id="96"/>
      <w:r w:rsidRPr="00705CC4">
        <w:rPr>
          <w:rFonts w:ascii="Times New Roman" w:eastAsia="Times New Roman" w:hAnsi="Times New Roman" w:cs="Times New Roman"/>
          <w:color w:val="000000"/>
          <w:sz w:val="24"/>
          <w:szCs w:val="24"/>
        </w:rPr>
        <w:t>development.”  </w:t>
      </w:r>
      <w:commentRangeEnd w:id="95"/>
      <w:r w:rsidR="00075FFA">
        <w:rPr>
          <w:rStyle w:val="CommentReference"/>
        </w:rPr>
        <w:commentReference w:id="95"/>
      </w:r>
      <w:commentRangeEnd w:id="96"/>
      <w:r w:rsidR="00075FFA">
        <w:rPr>
          <w:rStyle w:val="CommentReference"/>
        </w:rPr>
        <w:commentReference w:id="96"/>
      </w:r>
      <w:del w:id="97" w:author="Denise Grollmus" w:date="2015-05-17T10:13:00Z">
        <w:r w:rsidRPr="00705CC4" w:rsidDel="00075FFA">
          <w:rPr>
            <w:rFonts w:ascii="Times New Roman" w:eastAsia="Times New Roman" w:hAnsi="Times New Roman" w:cs="Times New Roman"/>
            <w:color w:val="000000"/>
            <w:sz w:val="24"/>
            <w:szCs w:val="24"/>
          </w:rPr>
          <w:delText>Acemoglu and A. Robinson use several rhetorical devices such as pathos, word choice, and logos to construct their argument and they do a great job at communicating and gaining audience.  </w:delText>
        </w:r>
      </w:del>
    </w:p>
    <w:p w14:paraId="62D1AF2A" w14:textId="54C6BDDF" w:rsidR="00FD4854" w:rsidRDefault="00705CC4" w:rsidP="00705CC4">
      <w:pPr>
        <w:spacing w:after="0" w:line="480" w:lineRule="auto"/>
        <w:ind w:firstLine="720"/>
        <w:contextualSpacing/>
        <w:rPr>
          <w:ins w:id="98" w:author="Denise Grollmus" w:date="2015-05-17T10:16:00Z"/>
          <w:rFonts w:ascii="Times New Roman" w:eastAsia="Times New Roman" w:hAnsi="Times New Roman" w:cs="Times New Roman"/>
          <w:color w:val="000000"/>
          <w:sz w:val="24"/>
          <w:szCs w:val="24"/>
        </w:rPr>
      </w:pPr>
      <w:r w:rsidRPr="00705CC4">
        <w:rPr>
          <w:rFonts w:ascii="Times New Roman" w:eastAsia="Times New Roman" w:hAnsi="Times New Roman" w:cs="Times New Roman"/>
          <w:color w:val="000000"/>
          <w:sz w:val="24"/>
          <w:szCs w:val="24"/>
        </w:rPr>
        <w:t xml:space="preserve">On the other hand, Jeffrey Sachs, </w:t>
      </w:r>
      <w:ins w:id="99" w:author="Denise Grollmus" w:date="2015-05-17T10:14:00Z">
        <w:r w:rsidR="00075FFA">
          <w:rPr>
            <w:rFonts w:ascii="Times New Roman" w:eastAsia="Times New Roman" w:hAnsi="Times New Roman" w:cs="Times New Roman"/>
            <w:color w:val="000000"/>
            <w:sz w:val="24"/>
            <w:szCs w:val="24"/>
          </w:rPr>
          <w:t xml:space="preserve">a </w:t>
        </w:r>
        <w:r w:rsidR="00075FFA">
          <w:rPr>
            <w:rFonts w:ascii="Times New Roman" w:eastAsia="Times New Roman" w:hAnsi="Times New Roman" w:cs="Times New Roman"/>
            <w:i/>
            <w:color w:val="000000"/>
            <w:sz w:val="24"/>
            <w:szCs w:val="24"/>
          </w:rPr>
          <w:t xml:space="preserve">Guardian </w:t>
        </w:r>
      </w:ins>
      <w:r w:rsidRPr="00705CC4">
        <w:rPr>
          <w:rFonts w:ascii="Times New Roman" w:eastAsia="Times New Roman" w:hAnsi="Times New Roman" w:cs="Times New Roman"/>
          <w:color w:val="000000"/>
          <w:sz w:val="24"/>
          <w:szCs w:val="24"/>
        </w:rPr>
        <w:t xml:space="preserve">contributor </w:t>
      </w:r>
      <w:del w:id="100" w:author="Denise Grollmus" w:date="2015-05-17T10:14:00Z">
        <w:r w:rsidRPr="00705CC4" w:rsidDel="00075FFA">
          <w:rPr>
            <w:rFonts w:ascii="Times New Roman" w:eastAsia="Times New Roman" w:hAnsi="Times New Roman" w:cs="Times New Roman"/>
            <w:color w:val="000000"/>
            <w:sz w:val="24"/>
            <w:szCs w:val="24"/>
          </w:rPr>
          <w:delText xml:space="preserve">of </w:delText>
        </w:r>
        <w:r w:rsidRPr="00705CC4" w:rsidDel="00075FFA">
          <w:rPr>
            <w:rFonts w:ascii="Times New Roman" w:eastAsia="Times New Roman" w:hAnsi="Times New Roman" w:cs="Times New Roman"/>
            <w:i/>
            <w:iCs/>
            <w:color w:val="000000"/>
            <w:sz w:val="24"/>
            <w:szCs w:val="24"/>
          </w:rPr>
          <w:delText xml:space="preserve">theguardian </w:delText>
        </w:r>
      </w:del>
      <w:r w:rsidRPr="00705CC4">
        <w:rPr>
          <w:rFonts w:ascii="Times New Roman" w:eastAsia="Times New Roman" w:hAnsi="Times New Roman" w:cs="Times New Roman"/>
          <w:color w:val="000000"/>
          <w:sz w:val="24"/>
          <w:szCs w:val="24"/>
        </w:rPr>
        <w:t>and author of “Foreign aid works</w:t>
      </w:r>
      <w:del w:id="101" w:author="Denise Grollmus" w:date="2015-05-17T10:14:00Z">
        <w:r w:rsidRPr="00705CC4" w:rsidDel="00FD4854">
          <w:rPr>
            <w:rFonts w:ascii="Times New Roman" w:eastAsia="Times New Roman" w:hAnsi="Times New Roman" w:cs="Times New Roman"/>
            <w:color w:val="000000"/>
            <w:sz w:val="24"/>
            <w:szCs w:val="24"/>
          </w:rPr>
          <w:delText xml:space="preserve">- </w:delText>
        </w:r>
      </w:del>
      <w:ins w:id="102" w:author="Denise Grollmus" w:date="2015-05-17T10:14:00Z">
        <w:r w:rsidR="00FD4854">
          <w:rPr>
            <w:rFonts w:ascii="Times New Roman" w:eastAsia="Times New Roman" w:hAnsi="Times New Roman" w:cs="Times New Roman"/>
            <w:color w:val="000000"/>
            <w:sz w:val="24"/>
            <w:szCs w:val="24"/>
          </w:rPr>
          <w:t>—</w:t>
        </w:r>
      </w:ins>
      <w:r w:rsidRPr="00705CC4">
        <w:rPr>
          <w:rFonts w:ascii="Times New Roman" w:eastAsia="Times New Roman" w:hAnsi="Times New Roman" w:cs="Times New Roman"/>
          <w:color w:val="000000"/>
          <w:sz w:val="24"/>
          <w:szCs w:val="24"/>
        </w:rPr>
        <w:t xml:space="preserve">it saves lives” </w:t>
      </w:r>
      <w:del w:id="103" w:author="Denise Grollmus" w:date="2015-05-17T10:15:00Z">
        <w:r w:rsidRPr="00705CC4" w:rsidDel="00FD4854">
          <w:rPr>
            <w:rFonts w:ascii="Times New Roman" w:eastAsia="Times New Roman" w:hAnsi="Times New Roman" w:cs="Times New Roman"/>
            <w:color w:val="000000"/>
            <w:sz w:val="24"/>
            <w:szCs w:val="24"/>
          </w:rPr>
          <w:delText xml:space="preserve">has different point of view to the issue of foreign aid.  According to Sachs, </w:delText>
        </w:r>
      </w:del>
      <w:ins w:id="104" w:author="Denise Grollmus" w:date="2015-05-17T10:15:00Z">
        <w:r w:rsidR="00FD4854">
          <w:rPr>
            <w:rFonts w:ascii="Times New Roman" w:eastAsia="Times New Roman" w:hAnsi="Times New Roman" w:cs="Times New Roman"/>
            <w:color w:val="000000"/>
            <w:sz w:val="24"/>
            <w:szCs w:val="24"/>
          </w:rPr>
          <w:t xml:space="preserve">argues that </w:t>
        </w:r>
      </w:ins>
      <w:r w:rsidRPr="00705CC4">
        <w:rPr>
          <w:rFonts w:ascii="Times New Roman" w:eastAsia="Times New Roman" w:hAnsi="Times New Roman" w:cs="Times New Roman"/>
          <w:color w:val="000000"/>
          <w:sz w:val="24"/>
          <w:szCs w:val="24"/>
        </w:rPr>
        <w:t>foreign aid has helped millions of poor people improve their li</w:t>
      </w:r>
      <w:ins w:id="105" w:author="Denise Grollmus" w:date="2015-05-17T10:15:00Z">
        <w:r w:rsidR="00FD4854">
          <w:rPr>
            <w:rFonts w:ascii="Times New Roman" w:eastAsia="Times New Roman" w:hAnsi="Times New Roman" w:cs="Times New Roman"/>
            <w:color w:val="000000"/>
            <w:sz w:val="24"/>
            <w:szCs w:val="24"/>
          </w:rPr>
          <w:t>v</w:t>
        </w:r>
      </w:ins>
      <w:del w:id="106" w:author="Denise Grollmus" w:date="2015-05-17T10:15:00Z">
        <w:r w:rsidRPr="00705CC4" w:rsidDel="00FD4854">
          <w:rPr>
            <w:rFonts w:ascii="Times New Roman" w:eastAsia="Times New Roman" w:hAnsi="Times New Roman" w:cs="Times New Roman"/>
            <w:color w:val="000000"/>
            <w:sz w:val="24"/>
            <w:szCs w:val="24"/>
          </w:rPr>
          <w:delText>f</w:delText>
        </w:r>
      </w:del>
      <w:r w:rsidRPr="00705CC4">
        <w:rPr>
          <w:rFonts w:ascii="Times New Roman" w:eastAsia="Times New Roman" w:hAnsi="Times New Roman" w:cs="Times New Roman"/>
          <w:color w:val="000000"/>
          <w:sz w:val="24"/>
          <w:szCs w:val="24"/>
        </w:rPr>
        <w:t>e</w:t>
      </w:r>
      <w:ins w:id="107" w:author="Denise Grollmus" w:date="2015-05-17T10:15:00Z">
        <w:r w:rsidR="00FD4854">
          <w:rPr>
            <w:rFonts w:ascii="Times New Roman" w:eastAsia="Times New Roman" w:hAnsi="Times New Roman" w:cs="Times New Roman"/>
            <w:color w:val="000000"/>
            <w:sz w:val="24"/>
            <w:szCs w:val="24"/>
          </w:rPr>
          <w:t>s</w:t>
        </w:r>
      </w:ins>
      <w:r w:rsidRPr="00705CC4">
        <w:rPr>
          <w:rFonts w:ascii="Times New Roman" w:eastAsia="Times New Roman" w:hAnsi="Times New Roman" w:cs="Times New Roman"/>
          <w:color w:val="000000"/>
          <w:sz w:val="24"/>
          <w:szCs w:val="24"/>
        </w:rPr>
        <w:t>. The number of people dying from curable diseases has fallen exponentially due to foreign aid</w:t>
      </w:r>
      <w:ins w:id="108" w:author="Denise Grollmus" w:date="2015-05-17T10:15:00Z">
        <w:r w:rsidR="00FD4854">
          <w:rPr>
            <w:rFonts w:ascii="Times New Roman" w:eastAsia="Times New Roman" w:hAnsi="Times New Roman" w:cs="Times New Roman"/>
            <w:color w:val="000000"/>
            <w:sz w:val="24"/>
            <w:szCs w:val="24"/>
          </w:rPr>
          <w:t>, he writes.</w:t>
        </w:r>
      </w:ins>
      <w:del w:id="109" w:author="Denise Grollmus" w:date="2015-05-17T10:15:00Z">
        <w:r w:rsidRPr="00705CC4" w:rsidDel="00FD4854">
          <w:rPr>
            <w:rFonts w:ascii="Times New Roman" w:eastAsia="Times New Roman" w:hAnsi="Times New Roman" w:cs="Times New Roman"/>
            <w:color w:val="000000"/>
            <w:sz w:val="24"/>
            <w:szCs w:val="24"/>
          </w:rPr>
          <w:delText>. Sachs writes an article arguing that foreign aid works and all the critics are wrong.</w:delText>
        </w:r>
      </w:del>
      <w:r w:rsidRPr="00705CC4">
        <w:rPr>
          <w:rFonts w:ascii="Times New Roman" w:eastAsia="Times New Roman" w:hAnsi="Times New Roman" w:cs="Times New Roman"/>
          <w:color w:val="000000"/>
          <w:sz w:val="24"/>
          <w:szCs w:val="24"/>
        </w:rPr>
        <w:t xml:space="preserve"> </w:t>
      </w:r>
      <w:ins w:id="110" w:author="Denise Grollmus" w:date="2015-05-17T10:16:00Z">
        <w:r w:rsidR="00FD4854">
          <w:rPr>
            <w:rFonts w:ascii="Times New Roman" w:eastAsia="Times New Roman" w:hAnsi="Times New Roman" w:cs="Times New Roman"/>
            <w:color w:val="000000"/>
            <w:sz w:val="24"/>
            <w:szCs w:val="24"/>
          </w:rPr>
          <w:t xml:space="preserve">CAN YOU SAY MORE ABOUT HOW HE MAKES HIS ARGUMENT? </w:t>
        </w:r>
      </w:ins>
    </w:p>
    <w:p w14:paraId="70150970" w14:textId="14D57562" w:rsidR="00705CC4" w:rsidRPr="00705CC4" w:rsidDel="00FD4854" w:rsidRDefault="00FD4854" w:rsidP="00705CC4">
      <w:pPr>
        <w:spacing w:after="0" w:line="480" w:lineRule="auto"/>
        <w:ind w:firstLine="720"/>
        <w:contextualSpacing/>
        <w:rPr>
          <w:del w:id="111" w:author="Denise Grollmus" w:date="2015-05-17T10:16:00Z"/>
          <w:rFonts w:ascii="Times New Roman" w:eastAsia="Times New Roman" w:hAnsi="Times New Roman" w:cs="Times New Roman"/>
          <w:sz w:val="24"/>
          <w:szCs w:val="24"/>
        </w:rPr>
      </w:pPr>
      <w:ins w:id="112" w:author="Denise Grollmus" w:date="2015-05-17T10:16:00Z">
        <w:r>
          <w:rPr>
            <w:rFonts w:ascii="Times New Roman" w:eastAsia="Times New Roman" w:hAnsi="Times New Roman" w:cs="Times New Roman"/>
            <w:color w:val="000000"/>
            <w:sz w:val="24"/>
            <w:szCs w:val="24"/>
          </w:rPr>
          <w:t xml:space="preserve">Even before one reads the article, the photograph </w:t>
        </w:r>
      </w:ins>
      <w:ins w:id="113" w:author="Denise Grollmus" w:date="2015-05-17T10:17:00Z">
        <w:r>
          <w:rPr>
            <w:rFonts w:ascii="Times New Roman" w:eastAsia="Times New Roman" w:hAnsi="Times New Roman" w:cs="Times New Roman"/>
            <w:color w:val="000000"/>
            <w:sz w:val="24"/>
            <w:szCs w:val="24"/>
          </w:rPr>
          <w:t xml:space="preserve">that </w:t>
        </w:r>
      </w:ins>
      <w:ins w:id="114" w:author="Denise Grollmus" w:date="2015-05-17T10:16:00Z">
        <w:r>
          <w:rPr>
            <w:rFonts w:ascii="Times New Roman" w:eastAsia="Times New Roman" w:hAnsi="Times New Roman" w:cs="Times New Roman"/>
            <w:color w:val="000000"/>
            <w:sz w:val="24"/>
            <w:szCs w:val="24"/>
          </w:rPr>
          <w:t xml:space="preserve">accompanies it invokes pathos and draws readers in. </w:t>
        </w:r>
      </w:ins>
    </w:p>
    <w:p w14:paraId="72180A71" w14:textId="12FFC38E" w:rsidR="00705CC4" w:rsidRPr="00705CC4" w:rsidRDefault="00705CC4" w:rsidP="00FD4854">
      <w:pPr>
        <w:spacing w:after="0" w:line="480" w:lineRule="auto"/>
        <w:ind w:firstLine="720"/>
        <w:contextualSpacing/>
        <w:rPr>
          <w:rFonts w:ascii="Times New Roman" w:eastAsia="Times New Roman" w:hAnsi="Times New Roman" w:cs="Times New Roman"/>
          <w:sz w:val="24"/>
          <w:szCs w:val="24"/>
        </w:rPr>
      </w:pPr>
      <w:r w:rsidRPr="00705CC4">
        <w:rPr>
          <w:rFonts w:ascii="Times New Roman" w:eastAsia="Times New Roman" w:hAnsi="Times New Roman" w:cs="Times New Roman"/>
          <w:color w:val="000000"/>
          <w:sz w:val="24"/>
          <w:szCs w:val="24"/>
        </w:rPr>
        <w:t>Right below the title, there is a powerful image of a mother</w:t>
      </w:r>
      <w:ins w:id="115" w:author="Denise Grollmus" w:date="2015-05-17T10:17:00Z">
        <w:r w:rsidR="00FD4854">
          <w:rPr>
            <w:rFonts w:ascii="Times New Roman" w:eastAsia="Times New Roman" w:hAnsi="Times New Roman" w:cs="Times New Roman"/>
            <w:color w:val="000000"/>
            <w:sz w:val="24"/>
            <w:szCs w:val="24"/>
          </w:rPr>
          <w:t>,</w:t>
        </w:r>
      </w:ins>
      <w:r w:rsidRPr="00705CC4">
        <w:rPr>
          <w:rFonts w:ascii="Times New Roman" w:eastAsia="Times New Roman" w:hAnsi="Times New Roman" w:cs="Times New Roman"/>
          <w:color w:val="000000"/>
          <w:sz w:val="24"/>
          <w:szCs w:val="24"/>
        </w:rPr>
        <w:t xml:space="preserve"> </w:t>
      </w:r>
      <w:del w:id="116" w:author="Denise Grollmus" w:date="2015-05-17T10:17:00Z">
        <w:r w:rsidRPr="00705CC4" w:rsidDel="00FD4854">
          <w:rPr>
            <w:rFonts w:ascii="Times New Roman" w:eastAsia="Times New Roman" w:hAnsi="Times New Roman" w:cs="Times New Roman"/>
            <w:color w:val="000000"/>
            <w:sz w:val="24"/>
            <w:szCs w:val="24"/>
          </w:rPr>
          <w:delText>who has</w:delText>
        </w:r>
      </w:del>
      <w:ins w:id="117" w:author="Denise Grollmus" w:date="2015-05-17T10:17:00Z">
        <w:r w:rsidR="00FD4854">
          <w:rPr>
            <w:rFonts w:ascii="Times New Roman" w:eastAsia="Times New Roman" w:hAnsi="Times New Roman" w:cs="Times New Roman"/>
            <w:color w:val="000000"/>
            <w:sz w:val="24"/>
            <w:szCs w:val="24"/>
          </w:rPr>
          <w:t>her head</w:t>
        </w:r>
      </w:ins>
      <w:r w:rsidRPr="00705CC4">
        <w:rPr>
          <w:rFonts w:ascii="Times New Roman" w:eastAsia="Times New Roman" w:hAnsi="Times New Roman" w:cs="Times New Roman"/>
          <w:color w:val="000000"/>
          <w:sz w:val="24"/>
          <w:szCs w:val="24"/>
        </w:rPr>
        <w:t xml:space="preserve"> turned </w:t>
      </w:r>
      <w:del w:id="118" w:author="Denise Grollmus" w:date="2015-05-17T10:17:00Z">
        <w:r w:rsidRPr="00705CC4" w:rsidDel="00FD4854">
          <w:rPr>
            <w:rFonts w:ascii="Times New Roman" w:eastAsia="Times New Roman" w:hAnsi="Times New Roman" w:cs="Times New Roman"/>
            <w:color w:val="000000"/>
            <w:sz w:val="24"/>
            <w:szCs w:val="24"/>
          </w:rPr>
          <w:delText xml:space="preserve">her head </w:delText>
        </w:r>
      </w:del>
      <w:r w:rsidRPr="00705CC4">
        <w:rPr>
          <w:rFonts w:ascii="Times New Roman" w:eastAsia="Times New Roman" w:hAnsi="Times New Roman" w:cs="Times New Roman"/>
          <w:color w:val="000000"/>
          <w:sz w:val="24"/>
          <w:szCs w:val="24"/>
        </w:rPr>
        <w:t>away from the camera</w:t>
      </w:r>
      <w:ins w:id="119" w:author="Denise Grollmus" w:date="2015-05-17T10:17:00Z">
        <w:r w:rsidR="00FD4854">
          <w:rPr>
            <w:rFonts w:ascii="Times New Roman" w:eastAsia="Times New Roman" w:hAnsi="Times New Roman" w:cs="Times New Roman"/>
            <w:color w:val="000000"/>
            <w:sz w:val="24"/>
            <w:szCs w:val="24"/>
          </w:rPr>
          <w:t>,</w:t>
        </w:r>
      </w:ins>
      <w:r w:rsidRPr="00705CC4">
        <w:rPr>
          <w:rFonts w:ascii="Times New Roman" w:eastAsia="Times New Roman" w:hAnsi="Times New Roman" w:cs="Times New Roman"/>
          <w:color w:val="000000"/>
          <w:sz w:val="24"/>
          <w:szCs w:val="24"/>
        </w:rPr>
        <w:t xml:space="preserve"> and </w:t>
      </w:r>
      <w:ins w:id="120" w:author="Denise Grollmus" w:date="2015-05-17T10:17:00Z">
        <w:r w:rsidR="00FD4854">
          <w:rPr>
            <w:rFonts w:ascii="Times New Roman" w:eastAsia="Times New Roman" w:hAnsi="Times New Roman" w:cs="Times New Roman"/>
            <w:color w:val="000000"/>
            <w:sz w:val="24"/>
            <w:szCs w:val="24"/>
          </w:rPr>
          <w:t>her</w:t>
        </w:r>
      </w:ins>
      <w:del w:id="121" w:author="Denise Grollmus" w:date="2015-05-17T10:17:00Z">
        <w:r w:rsidRPr="00705CC4" w:rsidDel="00FD4854">
          <w:rPr>
            <w:rFonts w:ascii="Times New Roman" w:eastAsia="Times New Roman" w:hAnsi="Times New Roman" w:cs="Times New Roman"/>
            <w:color w:val="000000"/>
            <w:sz w:val="24"/>
            <w:szCs w:val="24"/>
          </w:rPr>
          <w:delText>the</w:delText>
        </w:r>
      </w:del>
      <w:r w:rsidRPr="00705CC4">
        <w:rPr>
          <w:rFonts w:ascii="Times New Roman" w:eastAsia="Times New Roman" w:hAnsi="Times New Roman" w:cs="Times New Roman"/>
          <w:color w:val="000000"/>
          <w:sz w:val="24"/>
          <w:szCs w:val="24"/>
        </w:rPr>
        <w:t xml:space="preserve"> baby</w:t>
      </w:r>
      <w:ins w:id="122" w:author="Denise Grollmus" w:date="2015-05-17T10:17:00Z">
        <w:r w:rsidR="00FD4854">
          <w:rPr>
            <w:rFonts w:ascii="Times New Roman" w:eastAsia="Times New Roman" w:hAnsi="Times New Roman" w:cs="Times New Roman"/>
            <w:color w:val="000000"/>
            <w:sz w:val="24"/>
            <w:szCs w:val="24"/>
          </w:rPr>
          <w:t xml:space="preserve">, </w:t>
        </w:r>
      </w:ins>
      <w:del w:id="123" w:author="Denise Grollmus" w:date="2015-05-17T10:17:00Z">
        <w:r w:rsidRPr="00705CC4" w:rsidDel="00FD4854">
          <w:rPr>
            <w:rFonts w:ascii="Times New Roman" w:eastAsia="Times New Roman" w:hAnsi="Times New Roman" w:cs="Times New Roman"/>
            <w:color w:val="000000"/>
            <w:sz w:val="24"/>
            <w:szCs w:val="24"/>
          </w:rPr>
          <w:delText xml:space="preserve"> behind his mother is </w:delText>
        </w:r>
      </w:del>
      <w:r w:rsidRPr="00705CC4">
        <w:rPr>
          <w:rFonts w:ascii="Times New Roman" w:eastAsia="Times New Roman" w:hAnsi="Times New Roman" w:cs="Times New Roman"/>
          <w:color w:val="000000"/>
          <w:sz w:val="24"/>
          <w:szCs w:val="24"/>
        </w:rPr>
        <w:t>looking right into the camera</w:t>
      </w:r>
      <w:ins w:id="124" w:author="Denise Grollmus" w:date="2015-05-17T10:17:00Z">
        <w:r w:rsidR="00FD4854">
          <w:rPr>
            <w:rFonts w:ascii="Times New Roman" w:eastAsia="Times New Roman" w:hAnsi="Times New Roman" w:cs="Times New Roman"/>
            <w:color w:val="000000"/>
            <w:sz w:val="24"/>
            <w:szCs w:val="24"/>
          </w:rPr>
          <w:t xml:space="preserve"> </w:t>
        </w:r>
        <w:commentRangeStart w:id="125"/>
        <w:r w:rsidR="00FD4854">
          <w:rPr>
            <w:rFonts w:ascii="Times New Roman" w:eastAsia="Times New Roman" w:hAnsi="Times New Roman" w:cs="Times New Roman"/>
            <w:color w:val="000000"/>
            <w:sz w:val="24"/>
            <w:szCs w:val="24"/>
          </w:rPr>
          <w:t>as</w:t>
        </w:r>
      </w:ins>
      <w:del w:id="126" w:author="Denise Grollmus" w:date="2015-05-17T10:17:00Z">
        <w:r w:rsidRPr="00705CC4" w:rsidDel="00FD4854">
          <w:rPr>
            <w:rFonts w:ascii="Times New Roman" w:eastAsia="Times New Roman" w:hAnsi="Times New Roman" w:cs="Times New Roman"/>
            <w:color w:val="000000"/>
            <w:sz w:val="24"/>
            <w:szCs w:val="24"/>
          </w:rPr>
          <w:delText>, and</w:delText>
        </w:r>
      </w:del>
      <w:r w:rsidRPr="00705CC4">
        <w:rPr>
          <w:rFonts w:ascii="Times New Roman" w:eastAsia="Times New Roman" w:hAnsi="Times New Roman" w:cs="Times New Roman"/>
          <w:color w:val="000000"/>
          <w:sz w:val="24"/>
          <w:szCs w:val="24"/>
        </w:rPr>
        <w:t xml:space="preserve"> his eyes </w:t>
      </w:r>
      <w:del w:id="127" w:author="Denise Grollmus" w:date="2015-05-17T10:17:00Z">
        <w:r w:rsidRPr="00705CC4" w:rsidDel="00FD4854">
          <w:rPr>
            <w:rFonts w:ascii="Times New Roman" w:eastAsia="Times New Roman" w:hAnsi="Times New Roman" w:cs="Times New Roman"/>
            <w:color w:val="000000"/>
            <w:sz w:val="24"/>
            <w:szCs w:val="24"/>
          </w:rPr>
          <w:delText xml:space="preserve">can </w:delText>
        </w:r>
      </w:del>
      <w:r w:rsidRPr="00705CC4">
        <w:rPr>
          <w:rFonts w:ascii="Times New Roman" w:eastAsia="Times New Roman" w:hAnsi="Times New Roman" w:cs="Times New Roman"/>
          <w:color w:val="000000"/>
          <w:sz w:val="24"/>
          <w:szCs w:val="24"/>
        </w:rPr>
        <w:t>tell so many different stories. Every reader who sees the image interprets differently</w:t>
      </w:r>
      <w:commentRangeEnd w:id="125"/>
      <w:r w:rsidR="00FD4854">
        <w:rPr>
          <w:rStyle w:val="CommentReference"/>
        </w:rPr>
        <w:commentReference w:id="125"/>
      </w:r>
      <w:r w:rsidRPr="00705CC4">
        <w:rPr>
          <w:rFonts w:ascii="Times New Roman" w:eastAsia="Times New Roman" w:hAnsi="Times New Roman" w:cs="Times New Roman"/>
          <w:color w:val="000000"/>
          <w:sz w:val="24"/>
          <w:szCs w:val="24"/>
        </w:rPr>
        <w:t>.  </w:t>
      </w:r>
      <w:del w:id="128" w:author="Denise Grollmus" w:date="2015-05-17T10:18:00Z">
        <w:r w:rsidRPr="00705CC4" w:rsidDel="00FD4854">
          <w:rPr>
            <w:rFonts w:ascii="Times New Roman" w:eastAsia="Times New Roman" w:hAnsi="Times New Roman" w:cs="Times New Roman"/>
            <w:color w:val="000000"/>
            <w:sz w:val="24"/>
            <w:szCs w:val="24"/>
          </w:rPr>
          <w:delText>The image is a rhetorical choice that was made by Sachs to capture reader’s attention and get them involved emotionally.</w:delText>
        </w:r>
      </w:del>
      <w:r w:rsidRPr="00705CC4">
        <w:rPr>
          <w:rFonts w:ascii="Times New Roman" w:eastAsia="Times New Roman" w:hAnsi="Times New Roman" w:cs="Times New Roman"/>
          <w:color w:val="000000"/>
          <w:sz w:val="24"/>
          <w:szCs w:val="24"/>
        </w:rPr>
        <w:t xml:space="preserve"> </w:t>
      </w:r>
    </w:p>
    <w:p w14:paraId="1F557B87" w14:textId="77777777" w:rsidR="00705CC4" w:rsidRPr="00705CC4" w:rsidRDefault="00705CC4" w:rsidP="00705CC4">
      <w:pPr>
        <w:spacing w:after="0" w:line="480" w:lineRule="auto"/>
        <w:ind w:firstLine="720"/>
        <w:contextualSpacing/>
        <w:rPr>
          <w:rFonts w:ascii="Times New Roman" w:eastAsia="Times New Roman" w:hAnsi="Times New Roman" w:cs="Times New Roman"/>
          <w:sz w:val="24"/>
          <w:szCs w:val="24"/>
        </w:rPr>
      </w:pPr>
      <w:commentRangeStart w:id="129"/>
      <w:r w:rsidRPr="00705CC4">
        <w:rPr>
          <w:rFonts w:ascii="Times New Roman" w:eastAsia="Times New Roman" w:hAnsi="Times New Roman" w:cs="Times New Roman"/>
          <w:color w:val="000000"/>
          <w:sz w:val="24"/>
          <w:szCs w:val="24"/>
        </w:rPr>
        <w:t>Sachs uses several rhetorical strategies to strengthen his argument</w:t>
      </w:r>
      <w:commentRangeEnd w:id="129"/>
      <w:r w:rsidR="00FD4854">
        <w:rPr>
          <w:rStyle w:val="CommentReference"/>
        </w:rPr>
        <w:commentReference w:id="129"/>
      </w:r>
      <w:r w:rsidRPr="00705CC4">
        <w:rPr>
          <w:rFonts w:ascii="Times New Roman" w:eastAsia="Times New Roman" w:hAnsi="Times New Roman" w:cs="Times New Roman"/>
          <w:color w:val="000000"/>
          <w:sz w:val="24"/>
          <w:szCs w:val="24"/>
        </w:rPr>
        <w:t xml:space="preserve">. </w:t>
      </w:r>
      <w:commentRangeStart w:id="130"/>
      <w:r w:rsidRPr="00705CC4">
        <w:rPr>
          <w:rFonts w:ascii="Times New Roman" w:eastAsia="Times New Roman" w:hAnsi="Times New Roman" w:cs="Times New Roman"/>
          <w:color w:val="000000"/>
          <w:sz w:val="24"/>
          <w:szCs w:val="24"/>
        </w:rPr>
        <w:t>In the first sentence, Sachs starts by saying “the critics of foreign aid are wrong.”  </w:t>
      </w:r>
      <w:commentRangeEnd w:id="130"/>
      <w:r w:rsidR="00FD4854">
        <w:rPr>
          <w:rStyle w:val="CommentReference"/>
        </w:rPr>
        <w:commentReference w:id="130"/>
      </w:r>
      <w:commentRangeStart w:id="131"/>
      <w:r w:rsidRPr="00705CC4">
        <w:rPr>
          <w:rFonts w:ascii="Times New Roman" w:eastAsia="Times New Roman" w:hAnsi="Times New Roman" w:cs="Times New Roman"/>
          <w:color w:val="000000"/>
          <w:sz w:val="24"/>
          <w:szCs w:val="24"/>
        </w:rPr>
        <w:t xml:space="preserve">He uses logos to talk about how foreign aid has helped decrease the number of infant mortality in Kenya and the number of people dying from malaria in Sub-Saharan countries. Sachs uses logos throughout the article to give enough concrete evidence to provide legitimacy to his argument. </w:t>
      </w:r>
      <w:commentRangeEnd w:id="131"/>
      <w:r w:rsidR="00FD4854">
        <w:rPr>
          <w:rStyle w:val="CommentReference"/>
        </w:rPr>
        <w:commentReference w:id="131"/>
      </w:r>
    </w:p>
    <w:p w14:paraId="589B999B" w14:textId="217E22EB" w:rsidR="00FD4854" w:rsidRDefault="00FD4854" w:rsidP="00705CC4">
      <w:pPr>
        <w:spacing w:after="0" w:line="480" w:lineRule="auto"/>
        <w:ind w:firstLine="720"/>
        <w:contextualSpacing/>
        <w:rPr>
          <w:ins w:id="132" w:author="Denise Grollmus" w:date="2015-05-17T10:23:00Z"/>
          <w:rFonts w:ascii="Times New Roman" w:eastAsia="Times New Roman" w:hAnsi="Times New Roman" w:cs="Times New Roman"/>
          <w:color w:val="000000"/>
          <w:sz w:val="24"/>
          <w:szCs w:val="24"/>
        </w:rPr>
      </w:pPr>
      <w:commentRangeStart w:id="133"/>
      <w:ins w:id="134" w:author="Denise Grollmus" w:date="2015-05-17T10:22:00Z">
        <w:r>
          <w:rPr>
            <w:rFonts w:ascii="Times New Roman" w:eastAsia="Times New Roman" w:hAnsi="Times New Roman" w:cs="Times New Roman"/>
            <w:color w:val="000000"/>
            <w:sz w:val="24"/>
            <w:szCs w:val="24"/>
          </w:rPr>
          <w:t xml:space="preserve">But Sachs doesn’t solely rely on logos to argue his point. </w:t>
        </w:r>
      </w:ins>
      <w:commentRangeEnd w:id="133"/>
      <w:ins w:id="135" w:author="Denise Grollmus" w:date="2015-05-17T10:25:00Z">
        <w:r w:rsidR="00AE3E80">
          <w:rPr>
            <w:rStyle w:val="CommentReference"/>
          </w:rPr>
          <w:commentReference w:id="133"/>
        </w:r>
      </w:ins>
      <w:del w:id="136" w:author="Denise Grollmus" w:date="2015-05-17T10:22:00Z">
        <w:r w:rsidR="00705CC4" w:rsidRPr="00705CC4" w:rsidDel="00FD4854">
          <w:rPr>
            <w:rFonts w:ascii="Times New Roman" w:eastAsia="Times New Roman" w:hAnsi="Times New Roman" w:cs="Times New Roman"/>
            <w:color w:val="000000"/>
            <w:sz w:val="24"/>
            <w:szCs w:val="24"/>
          </w:rPr>
          <w:delText xml:space="preserve">Sachs </w:delText>
        </w:r>
      </w:del>
      <w:ins w:id="137" w:author="Denise Grollmus" w:date="2015-05-17T10:22:00Z">
        <w:r>
          <w:rPr>
            <w:rFonts w:ascii="Times New Roman" w:eastAsia="Times New Roman" w:hAnsi="Times New Roman" w:cs="Times New Roman"/>
            <w:color w:val="000000"/>
            <w:sz w:val="24"/>
            <w:szCs w:val="24"/>
          </w:rPr>
          <w:t xml:space="preserve">He frequently </w:t>
        </w:r>
      </w:ins>
      <w:r w:rsidR="00705CC4" w:rsidRPr="00705CC4">
        <w:rPr>
          <w:rFonts w:ascii="Times New Roman" w:eastAsia="Times New Roman" w:hAnsi="Times New Roman" w:cs="Times New Roman"/>
          <w:color w:val="000000"/>
          <w:sz w:val="24"/>
          <w:szCs w:val="24"/>
        </w:rPr>
        <w:t>refers to world class</w:t>
      </w:r>
      <w:ins w:id="138" w:author="Denise Grollmus" w:date="2015-05-17T10:22:00Z">
        <w:r>
          <w:rPr>
            <w:rFonts w:ascii="Times New Roman" w:eastAsia="Times New Roman" w:hAnsi="Times New Roman" w:cs="Times New Roman"/>
            <w:color w:val="000000"/>
            <w:sz w:val="24"/>
            <w:szCs w:val="24"/>
          </w:rPr>
          <w:t>,</w:t>
        </w:r>
      </w:ins>
      <w:r w:rsidR="00705CC4" w:rsidRPr="00705CC4">
        <w:rPr>
          <w:rFonts w:ascii="Times New Roman" w:eastAsia="Times New Roman" w:hAnsi="Times New Roman" w:cs="Times New Roman"/>
          <w:color w:val="000000"/>
          <w:sz w:val="24"/>
          <w:szCs w:val="24"/>
        </w:rPr>
        <w:t xml:space="preserve"> credible organizations such as</w:t>
      </w:r>
      <w:ins w:id="139" w:author="Denise Grollmus" w:date="2015-05-17T10:22:00Z">
        <w:r>
          <w:rPr>
            <w:rFonts w:ascii="Times New Roman" w:eastAsia="Times New Roman" w:hAnsi="Times New Roman" w:cs="Times New Roman"/>
            <w:color w:val="000000"/>
            <w:sz w:val="24"/>
            <w:szCs w:val="24"/>
          </w:rPr>
          <w:t xml:space="preserve"> the</w:t>
        </w:r>
      </w:ins>
      <w:r w:rsidR="00705CC4" w:rsidRPr="00705CC4">
        <w:rPr>
          <w:rFonts w:ascii="Times New Roman" w:eastAsia="Times New Roman" w:hAnsi="Times New Roman" w:cs="Times New Roman"/>
          <w:color w:val="000000"/>
          <w:sz w:val="24"/>
          <w:szCs w:val="24"/>
        </w:rPr>
        <w:t xml:space="preserve"> United Nations and World Health Organization</w:t>
      </w:r>
      <w:ins w:id="140" w:author="Denise Grollmus" w:date="2015-05-17T10:23:00Z">
        <w:r>
          <w:rPr>
            <w:rFonts w:ascii="Times New Roman" w:eastAsia="Times New Roman" w:hAnsi="Times New Roman" w:cs="Times New Roman"/>
            <w:color w:val="000000"/>
            <w:sz w:val="24"/>
            <w:szCs w:val="24"/>
          </w:rPr>
          <w:t>,</w:t>
        </w:r>
      </w:ins>
      <w:r w:rsidR="00705CC4" w:rsidRPr="00705CC4">
        <w:rPr>
          <w:rFonts w:ascii="Times New Roman" w:eastAsia="Times New Roman" w:hAnsi="Times New Roman" w:cs="Times New Roman"/>
          <w:color w:val="000000"/>
          <w:sz w:val="24"/>
          <w:szCs w:val="24"/>
        </w:rPr>
        <w:t xml:space="preserve"> </w:t>
      </w:r>
      <w:del w:id="141" w:author="Denise Grollmus" w:date="2015-05-17T10:23:00Z">
        <w:r w:rsidR="00705CC4" w:rsidRPr="00705CC4" w:rsidDel="00FD4854">
          <w:rPr>
            <w:rFonts w:ascii="Times New Roman" w:eastAsia="Times New Roman" w:hAnsi="Times New Roman" w:cs="Times New Roman"/>
            <w:color w:val="000000"/>
            <w:sz w:val="24"/>
            <w:szCs w:val="24"/>
          </w:rPr>
          <w:delText>and also</w:delText>
        </w:r>
      </w:del>
      <w:ins w:id="142" w:author="Denise Grollmus" w:date="2015-05-17T10:23:00Z">
        <w:r>
          <w:rPr>
            <w:rFonts w:ascii="Times New Roman" w:eastAsia="Times New Roman" w:hAnsi="Times New Roman" w:cs="Times New Roman"/>
            <w:color w:val="000000"/>
            <w:sz w:val="24"/>
            <w:szCs w:val="24"/>
          </w:rPr>
          <w:t>as well as</w:t>
        </w:r>
      </w:ins>
      <w:r w:rsidR="00705CC4" w:rsidRPr="00705CC4">
        <w:rPr>
          <w:rFonts w:ascii="Times New Roman" w:eastAsia="Times New Roman" w:hAnsi="Times New Roman" w:cs="Times New Roman"/>
          <w:color w:val="000000"/>
          <w:sz w:val="24"/>
          <w:szCs w:val="24"/>
        </w:rPr>
        <w:t xml:space="preserve"> world leaders including UN secretary general Kofi Annan and Nigerian former president Olusegun Obasanjo to establish </w:t>
      </w:r>
      <w:ins w:id="143" w:author="Denise Grollmus" w:date="2015-05-17T10:23:00Z">
        <w:r>
          <w:rPr>
            <w:rFonts w:ascii="Times New Roman" w:eastAsia="Times New Roman" w:hAnsi="Times New Roman" w:cs="Times New Roman"/>
            <w:color w:val="000000"/>
            <w:sz w:val="24"/>
            <w:szCs w:val="24"/>
          </w:rPr>
          <w:t>credibility</w:t>
        </w:r>
      </w:ins>
      <w:del w:id="144" w:author="Denise Grollmus" w:date="2015-05-17T10:23:00Z">
        <w:r w:rsidR="00705CC4" w:rsidRPr="00705CC4" w:rsidDel="00FD4854">
          <w:rPr>
            <w:rFonts w:ascii="Times New Roman" w:eastAsia="Times New Roman" w:hAnsi="Times New Roman" w:cs="Times New Roman"/>
            <w:color w:val="000000"/>
            <w:sz w:val="24"/>
            <w:szCs w:val="24"/>
          </w:rPr>
          <w:delText>ethos</w:delText>
        </w:r>
      </w:del>
      <w:r w:rsidR="00705CC4" w:rsidRPr="00705CC4">
        <w:rPr>
          <w:rFonts w:ascii="Times New Roman" w:eastAsia="Times New Roman" w:hAnsi="Times New Roman" w:cs="Times New Roman"/>
          <w:color w:val="000000"/>
          <w:sz w:val="24"/>
          <w:szCs w:val="24"/>
        </w:rPr>
        <w:t xml:space="preserve"> </w:t>
      </w:r>
      <w:del w:id="145" w:author="Denise Grollmus" w:date="2015-05-17T10:23:00Z">
        <w:r w:rsidR="00705CC4" w:rsidRPr="00705CC4" w:rsidDel="00FD4854">
          <w:rPr>
            <w:rFonts w:ascii="Times New Roman" w:eastAsia="Times New Roman" w:hAnsi="Times New Roman" w:cs="Times New Roman"/>
            <w:color w:val="000000"/>
            <w:sz w:val="24"/>
            <w:szCs w:val="24"/>
          </w:rPr>
          <w:delText>for his argument</w:delText>
        </w:r>
      </w:del>
      <w:ins w:id="146" w:author="Denise Grollmus" w:date="2015-05-17T10:23:00Z">
        <w:r>
          <w:rPr>
            <w:rFonts w:ascii="Times New Roman" w:eastAsia="Times New Roman" w:hAnsi="Times New Roman" w:cs="Times New Roman"/>
            <w:color w:val="000000"/>
            <w:sz w:val="24"/>
            <w:szCs w:val="24"/>
          </w:rPr>
          <w:t>not only for the facts he provides, but also his argument as a whole</w:t>
        </w:r>
      </w:ins>
      <w:r w:rsidR="00705CC4" w:rsidRPr="00705CC4">
        <w:rPr>
          <w:rFonts w:ascii="Times New Roman" w:eastAsia="Times New Roman" w:hAnsi="Times New Roman" w:cs="Times New Roman"/>
          <w:color w:val="000000"/>
          <w:sz w:val="24"/>
          <w:szCs w:val="24"/>
        </w:rPr>
        <w:t>.  </w:t>
      </w:r>
      <w:ins w:id="147" w:author="Denise Grollmus" w:date="2015-05-17T10:23:00Z">
        <w:r>
          <w:rPr>
            <w:rFonts w:ascii="Times New Roman" w:eastAsia="Times New Roman" w:hAnsi="Times New Roman" w:cs="Times New Roman"/>
            <w:color w:val="000000"/>
            <w:sz w:val="24"/>
            <w:szCs w:val="24"/>
          </w:rPr>
          <w:tab/>
          <w:t>GIVE A CONCRETE EXAMPLE FROM THE TEXT OF WHERE THIS WORKS.</w:t>
        </w:r>
      </w:ins>
    </w:p>
    <w:p w14:paraId="2D70A1DE" w14:textId="408C1D02" w:rsidR="00705CC4" w:rsidRPr="00705CC4" w:rsidRDefault="00705CC4" w:rsidP="00705CC4">
      <w:pPr>
        <w:spacing w:after="0" w:line="480" w:lineRule="auto"/>
        <w:ind w:firstLine="720"/>
        <w:contextualSpacing/>
        <w:rPr>
          <w:rFonts w:ascii="Times New Roman" w:eastAsia="Times New Roman" w:hAnsi="Times New Roman" w:cs="Times New Roman"/>
          <w:sz w:val="24"/>
          <w:szCs w:val="24"/>
        </w:rPr>
      </w:pPr>
      <w:del w:id="148" w:author="Denise Grollmus" w:date="2015-05-17T10:23:00Z">
        <w:r w:rsidRPr="00705CC4" w:rsidDel="00FD4854">
          <w:rPr>
            <w:rFonts w:ascii="Times New Roman" w:eastAsia="Times New Roman" w:hAnsi="Times New Roman" w:cs="Times New Roman"/>
            <w:color w:val="000000"/>
            <w:sz w:val="24"/>
            <w:szCs w:val="24"/>
          </w:rPr>
          <w:delText>By referring to credible sources, he is providing an evidence to his argument.  </w:delText>
        </w:r>
      </w:del>
      <w:r w:rsidRPr="00705CC4">
        <w:rPr>
          <w:rFonts w:ascii="Times New Roman" w:eastAsia="Times New Roman" w:hAnsi="Times New Roman" w:cs="Times New Roman"/>
          <w:color w:val="000000"/>
          <w:sz w:val="24"/>
          <w:szCs w:val="24"/>
        </w:rPr>
        <w:t xml:space="preserve">Finally, Sachs </w:t>
      </w:r>
      <w:commentRangeStart w:id="149"/>
      <w:r w:rsidRPr="00705CC4">
        <w:rPr>
          <w:rFonts w:ascii="Times New Roman" w:eastAsia="Times New Roman" w:hAnsi="Times New Roman" w:cs="Times New Roman"/>
          <w:color w:val="000000"/>
          <w:sz w:val="24"/>
          <w:szCs w:val="24"/>
        </w:rPr>
        <w:t>provide</w:t>
      </w:r>
      <w:ins w:id="150" w:author="Denise Grollmus" w:date="2015-05-17T10:23:00Z">
        <w:r w:rsidR="00FD4854">
          <w:rPr>
            <w:rFonts w:ascii="Times New Roman" w:eastAsia="Times New Roman" w:hAnsi="Times New Roman" w:cs="Times New Roman"/>
            <w:color w:val="000000"/>
            <w:sz w:val="24"/>
            <w:szCs w:val="24"/>
          </w:rPr>
          <w:t>s</w:t>
        </w:r>
      </w:ins>
      <w:r w:rsidRPr="00705CC4">
        <w:rPr>
          <w:rFonts w:ascii="Times New Roman" w:eastAsia="Times New Roman" w:hAnsi="Times New Roman" w:cs="Times New Roman"/>
          <w:color w:val="000000"/>
          <w:sz w:val="24"/>
          <w:szCs w:val="24"/>
        </w:rPr>
        <w:t xml:space="preserve"> a counter</w:t>
      </w:r>
      <w:del w:id="151" w:author="Denise Grollmus" w:date="2015-05-17T10:23:00Z">
        <w:r w:rsidRPr="00705CC4" w:rsidDel="00FD4854">
          <w:rPr>
            <w:rFonts w:ascii="Times New Roman" w:eastAsia="Times New Roman" w:hAnsi="Times New Roman" w:cs="Times New Roman"/>
            <w:color w:val="000000"/>
            <w:sz w:val="24"/>
            <w:szCs w:val="24"/>
          </w:rPr>
          <w:delText xml:space="preserve"> </w:delText>
        </w:r>
      </w:del>
      <w:r w:rsidRPr="00705CC4">
        <w:rPr>
          <w:rFonts w:ascii="Times New Roman" w:eastAsia="Times New Roman" w:hAnsi="Times New Roman" w:cs="Times New Roman"/>
          <w:color w:val="000000"/>
          <w:sz w:val="24"/>
          <w:szCs w:val="24"/>
        </w:rPr>
        <w:t>argument</w:t>
      </w:r>
      <w:commentRangeEnd w:id="149"/>
      <w:r w:rsidR="00AE3E80">
        <w:rPr>
          <w:rStyle w:val="CommentReference"/>
        </w:rPr>
        <w:commentReference w:id="149"/>
      </w:r>
      <w:del w:id="152" w:author="Denise Grollmus" w:date="2015-05-17T10:23:00Z">
        <w:r w:rsidRPr="00705CC4" w:rsidDel="00AE3E80">
          <w:rPr>
            <w:rFonts w:ascii="Times New Roman" w:eastAsia="Times New Roman" w:hAnsi="Times New Roman" w:cs="Times New Roman"/>
            <w:color w:val="000000"/>
            <w:sz w:val="24"/>
            <w:szCs w:val="24"/>
          </w:rPr>
          <w:delText xml:space="preserve"> and provides an answer</w:delText>
        </w:r>
      </w:del>
      <w:r w:rsidRPr="00705CC4">
        <w:rPr>
          <w:rFonts w:ascii="Times New Roman" w:eastAsia="Times New Roman" w:hAnsi="Times New Roman" w:cs="Times New Roman"/>
          <w:color w:val="000000"/>
          <w:sz w:val="24"/>
          <w:szCs w:val="24"/>
        </w:rPr>
        <w:t xml:space="preserve">. </w:t>
      </w:r>
      <w:del w:id="153" w:author="Denise Grollmus" w:date="2015-05-17T10:24:00Z">
        <w:r w:rsidRPr="00705CC4" w:rsidDel="00AE3E80">
          <w:rPr>
            <w:rFonts w:ascii="Times New Roman" w:eastAsia="Times New Roman" w:hAnsi="Times New Roman" w:cs="Times New Roman"/>
            <w:color w:val="000000"/>
            <w:sz w:val="24"/>
            <w:szCs w:val="24"/>
          </w:rPr>
          <w:delText xml:space="preserve">By doing that, he is making sure there is no confusion in his argument. He finishes the article by stating “let us continue to support these life-saving programs, which uphold the dignity and well-being of all people on the planet.”  He appeals to the audience’s pathos by finishing the argument in a powerful message. </w:delText>
        </w:r>
      </w:del>
    </w:p>
    <w:p w14:paraId="54FE817D" w14:textId="5D530DD4" w:rsidR="00E05168" w:rsidRDefault="00AE3E80">
      <w:pPr>
        <w:spacing w:line="480" w:lineRule="auto"/>
        <w:ind w:firstLine="720"/>
        <w:contextualSpacing/>
        <w:rPr>
          <w:ins w:id="154" w:author="Denise Grollmus" w:date="2015-05-17T10:29:00Z"/>
          <w:rFonts w:ascii="Times New Roman" w:eastAsia="Times New Roman" w:hAnsi="Times New Roman" w:cs="Times New Roman"/>
          <w:color w:val="000000"/>
          <w:sz w:val="24"/>
          <w:szCs w:val="24"/>
        </w:rPr>
        <w:pPrChange w:id="155" w:author="Denise Grollmus" w:date="2015-05-17T10:25:00Z">
          <w:pPr>
            <w:spacing w:line="480" w:lineRule="auto"/>
            <w:contextualSpacing/>
          </w:pPr>
        </w:pPrChange>
      </w:pPr>
      <w:commentRangeStart w:id="156"/>
      <w:ins w:id="157" w:author="Denise Grollmus" w:date="2015-05-17T10:25:00Z">
        <w:r>
          <w:rPr>
            <w:rFonts w:ascii="Times New Roman" w:eastAsia="Times New Roman" w:hAnsi="Times New Roman" w:cs="Times New Roman"/>
            <w:color w:val="000000"/>
            <w:sz w:val="24"/>
            <w:szCs w:val="24"/>
          </w:rPr>
          <w:lastRenderedPageBreak/>
          <w:t xml:space="preserve">Ultimately, </w:t>
        </w:r>
      </w:ins>
      <w:commentRangeEnd w:id="156"/>
      <w:ins w:id="158" w:author="Denise Grollmus" w:date="2015-05-17T10:26:00Z">
        <w:r>
          <w:rPr>
            <w:rStyle w:val="CommentReference"/>
          </w:rPr>
          <w:commentReference w:id="156"/>
        </w:r>
      </w:ins>
      <w:r w:rsidR="00705CC4" w:rsidRPr="00705CC4">
        <w:rPr>
          <w:rFonts w:ascii="Times New Roman" w:eastAsia="Times New Roman" w:hAnsi="Times New Roman" w:cs="Times New Roman"/>
          <w:color w:val="000000"/>
          <w:sz w:val="24"/>
          <w:szCs w:val="24"/>
        </w:rPr>
        <w:t xml:space="preserve">I found </w:t>
      </w:r>
      <w:proofErr w:type="spellStart"/>
      <w:r w:rsidR="00705CC4" w:rsidRPr="00705CC4">
        <w:rPr>
          <w:rFonts w:ascii="Times New Roman" w:eastAsia="Times New Roman" w:hAnsi="Times New Roman" w:cs="Times New Roman"/>
          <w:color w:val="000000"/>
          <w:sz w:val="24"/>
          <w:szCs w:val="24"/>
        </w:rPr>
        <w:t>Acemoglu</w:t>
      </w:r>
      <w:proofErr w:type="spellEnd"/>
      <w:del w:id="159" w:author="Denise Grollmus" w:date="2015-05-17T10:26:00Z">
        <w:r w:rsidR="00705CC4" w:rsidRPr="00705CC4" w:rsidDel="00AE3E80">
          <w:rPr>
            <w:rFonts w:ascii="Times New Roman" w:eastAsia="Times New Roman" w:hAnsi="Times New Roman" w:cs="Times New Roman"/>
            <w:color w:val="000000"/>
            <w:sz w:val="24"/>
            <w:szCs w:val="24"/>
          </w:rPr>
          <w:delText>’s</w:delText>
        </w:r>
      </w:del>
      <w:r w:rsidR="00705CC4" w:rsidRPr="00705CC4">
        <w:rPr>
          <w:rFonts w:ascii="Times New Roman" w:eastAsia="Times New Roman" w:hAnsi="Times New Roman" w:cs="Times New Roman"/>
          <w:color w:val="000000"/>
          <w:sz w:val="24"/>
          <w:szCs w:val="24"/>
        </w:rPr>
        <w:t xml:space="preserve"> and </w:t>
      </w:r>
      <w:del w:id="160" w:author="Denise Grollmus" w:date="2015-05-17T10:26:00Z">
        <w:r w:rsidR="00705CC4" w:rsidRPr="00705CC4" w:rsidDel="00AE3E80">
          <w:rPr>
            <w:rFonts w:ascii="Times New Roman" w:eastAsia="Times New Roman" w:hAnsi="Times New Roman" w:cs="Times New Roman"/>
            <w:color w:val="000000"/>
            <w:sz w:val="24"/>
            <w:szCs w:val="24"/>
          </w:rPr>
          <w:delText xml:space="preserve">A. </w:delText>
        </w:r>
      </w:del>
      <w:r w:rsidR="00705CC4" w:rsidRPr="00705CC4">
        <w:rPr>
          <w:rFonts w:ascii="Times New Roman" w:eastAsia="Times New Roman" w:hAnsi="Times New Roman" w:cs="Times New Roman"/>
          <w:color w:val="000000"/>
          <w:sz w:val="24"/>
          <w:szCs w:val="24"/>
        </w:rPr>
        <w:t>Robinson’s argument to be more effective than Sachs’.  </w:t>
      </w:r>
      <w:commentRangeStart w:id="161"/>
      <w:r w:rsidR="00705CC4" w:rsidRPr="00705CC4">
        <w:rPr>
          <w:rFonts w:ascii="Times New Roman" w:eastAsia="Times New Roman" w:hAnsi="Times New Roman" w:cs="Times New Roman"/>
          <w:color w:val="000000"/>
          <w:sz w:val="24"/>
          <w:szCs w:val="24"/>
        </w:rPr>
        <w:t>Sachs’ argument was lacking pathos</w:t>
      </w:r>
      <w:ins w:id="162" w:author="Denise Grollmus" w:date="2015-05-17T10:26:00Z">
        <w:r>
          <w:rPr>
            <w:rFonts w:ascii="Times New Roman" w:eastAsia="Times New Roman" w:hAnsi="Times New Roman" w:cs="Times New Roman"/>
            <w:color w:val="000000"/>
            <w:sz w:val="24"/>
            <w:szCs w:val="24"/>
          </w:rPr>
          <w:t>,</w:t>
        </w:r>
      </w:ins>
      <w:r w:rsidR="00705CC4" w:rsidRPr="00705CC4">
        <w:rPr>
          <w:rFonts w:ascii="Times New Roman" w:eastAsia="Times New Roman" w:hAnsi="Times New Roman" w:cs="Times New Roman"/>
          <w:color w:val="000000"/>
          <w:sz w:val="24"/>
          <w:szCs w:val="24"/>
        </w:rPr>
        <w:t xml:space="preserve"> which made it very difficult for me to identify with the writer’s point of view and understand what the writer wants me to feel. </w:t>
      </w:r>
      <w:commentRangeEnd w:id="161"/>
      <w:r>
        <w:rPr>
          <w:rStyle w:val="CommentReference"/>
        </w:rPr>
        <w:commentReference w:id="161"/>
      </w:r>
      <w:proofErr w:type="spellStart"/>
      <w:r w:rsidR="00705CC4" w:rsidRPr="00705CC4">
        <w:rPr>
          <w:rFonts w:ascii="Times New Roman" w:eastAsia="Times New Roman" w:hAnsi="Times New Roman" w:cs="Times New Roman"/>
          <w:color w:val="000000"/>
          <w:sz w:val="24"/>
          <w:szCs w:val="24"/>
        </w:rPr>
        <w:t>Acemoglu</w:t>
      </w:r>
      <w:proofErr w:type="spellEnd"/>
      <w:r w:rsidR="00705CC4" w:rsidRPr="00705CC4">
        <w:rPr>
          <w:rFonts w:ascii="Times New Roman" w:eastAsia="Times New Roman" w:hAnsi="Times New Roman" w:cs="Times New Roman"/>
          <w:color w:val="000000"/>
          <w:sz w:val="24"/>
          <w:szCs w:val="24"/>
        </w:rPr>
        <w:t xml:space="preserve"> and</w:t>
      </w:r>
      <w:del w:id="163" w:author="Denise Grollmus" w:date="2015-05-17T10:26:00Z">
        <w:r w:rsidR="00705CC4" w:rsidRPr="00705CC4" w:rsidDel="00AE3E80">
          <w:rPr>
            <w:rFonts w:ascii="Times New Roman" w:eastAsia="Times New Roman" w:hAnsi="Times New Roman" w:cs="Times New Roman"/>
            <w:color w:val="000000"/>
            <w:sz w:val="24"/>
            <w:szCs w:val="24"/>
          </w:rPr>
          <w:delText xml:space="preserve"> A.</w:delText>
        </w:r>
      </w:del>
      <w:ins w:id="164" w:author="Denise Grollmus" w:date="2015-05-17T10:26:00Z">
        <w:r>
          <w:rPr>
            <w:rFonts w:ascii="Times New Roman" w:eastAsia="Times New Roman" w:hAnsi="Times New Roman" w:cs="Times New Roman"/>
            <w:color w:val="000000"/>
            <w:sz w:val="24"/>
            <w:szCs w:val="24"/>
          </w:rPr>
          <w:t xml:space="preserve"> </w:t>
        </w:r>
      </w:ins>
      <w:r w:rsidR="00705CC4" w:rsidRPr="00705CC4">
        <w:rPr>
          <w:rFonts w:ascii="Times New Roman" w:eastAsia="Times New Roman" w:hAnsi="Times New Roman" w:cs="Times New Roman"/>
          <w:color w:val="000000"/>
          <w:sz w:val="24"/>
          <w:szCs w:val="24"/>
        </w:rPr>
        <w:t xml:space="preserve">Robinson did a great job at connecting with their </w:t>
      </w:r>
      <w:del w:id="165" w:author="Denise Grollmus" w:date="2015-05-17T10:27:00Z">
        <w:r w:rsidR="00705CC4" w:rsidRPr="00705CC4" w:rsidDel="00AE3E80">
          <w:rPr>
            <w:rFonts w:ascii="Times New Roman" w:eastAsia="Times New Roman" w:hAnsi="Times New Roman" w:cs="Times New Roman"/>
            <w:color w:val="000000"/>
            <w:sz w:val="24"/>
            <w:szCs w:val="24"/>
          </w:rPr>
          <w:delText>audiences because</w:delText>
        </w:r>
      </w:del>
      <w:ins w:id="166" w:author="Denise Grollmus" w:date="2015-05-17T10:27:00Z">
        <w:r>
          <w:rPr>
            <w:rFonts w:ascii="Times New Roman" w:eastAsia="Times New Roman" w:hAnsi="Times New Roman" w:cs="Times New Roman"/>
            <w:color w:val="000000"/>
            <w:sz w:val="24"/>
            <w:szCs w:val="24"/>
          </w:rPr>
          <w:t>audience by</w:t>
        </w:r>
      </w:ins>
      <w:r w:rsidR="00705CC4" w:rsidRPr="00705CC4">
        <w:rPr>
          <w:rFonts w:ascii="Times New Roman" w:eastAsia="Times New Roman" w:hAnsi="Times New Roman" w:cs="Times New Roman"/>
          <w:color w:val="000000"/>
          <w:sz w:val="24"/>
          <w:szCs w:val="24"/>
        </w:rPr>
        <w:t xml:space="preserve"> not only </w:t>
      </w:r>
      <w:del w:id="167" w:author="Denise Grollmus" w:date="2015-05-17T10:27:00Z">
        <w:r w:rsidR="00705CC4" w:rsidRPr="00705CC4" w:rsidDel="00AE3E80">
          <w:rPr>
            <w:rFonts w:ascii="Times New Roman" w:eastAsia="Times New Roman" w:hAnsi="Times New Roman" w:cs="Times New Roman"/>
            <w:color w:val="000000"/>
            <w:sz w:val="24"/>
            <w:szCs w:val="24"/>
          </w:rPr>
          <w:delText xml:space="preserve">they were </w:delText>
        </w:r>
      </w:del>
      <w:r w:rsidR="00705CC4" w:rsidRPr="00705CC4">
        <w:rPr>
          <w:rFonts w:ascii="Times New Roman" w:eastAsia="Times New Roman" w:hAnsi="Times New Roman" w:cs="Times New Roman"/>
          <w:color w:val="000000"/>
          <w:sz w:val="24"/>
          <w:szCs w:val="24"/>
        </w:rPr>
        <w:t xml:space="preserve">providing facts, but also telling us about the lives of the poor people and their real struggles. </w:t>
      </w:r>
      <w:commentRangeStart w:id="168"/>
      <w:r w:rsidR="00705CC4" w:rsidRPr="00705CC4">
        <w:rPr>
          <w:rFonts w:ascii="Times New Roman" w:eastAsia="Times New Roman" w:hAnsi="Times New Roman" w:cs="Times New Roman"/>
          <w:color w:val="000000"/>
          <w:sz w:val="24"/>
          <w:szCs w:val="24"/>
        </w:rPr>
        <w:t xml:space="preserve">They had interviews from the local people in Nigeria and some other African countries. </w:t>
      </w:r>
      <w:commentRangeEnd w:id="168"/>
      <w:r>
        <w:rPr>
          <w:rStyle w:val="CommentReference"/>
        </w:rPr>
        <w:commentReference w:id="168"/>
      </w:r>
      <w:r w:rsidR="00705CC4" w:rsidRPr="00705CC4">
        <w:rPr>
          <w:rFonts w:ascii="Times New Roman" w:eastAsia="Times New Roman" w:hAnsi="Times New Roman" w:cs="Times New Roman"/>
          <w:color w:val="000000"/>
          <w:sz w:val="24"/>
          <w:szCs w:val="24"/>
        </w:rPr>
        <w:t>They mention apartheid</w:t>
      </w:r>
      <w:ins w:id="169" w:author="Denise Grollmus" w:date="2015-05-17T10:27:00Z">
        <w:r>
          <w:rPr>
            <w:rFonts w:ascii="Times New Roman" w:eastAsia="Times New Roman" w:hAnsi="Times New Roman" w:cs="Times New Roman"/>
            <w:color w:val="000000"/>
            <w:sz w:val="24"/>
            <w:szCs w:val="24"/>
          </w:rPr>
          <w:t>,</w:t>
        </w:r>
      </w:ins>
      <w:r w:rsidR="00705CC4" w:rsidRPr="00705CC4">
        <w:rPr>
          <w:rFonts w:ascii="Times New Roman" w:eastAsia="Times New Roman" w:hAnsi="Times New Roman" w:cs="Times New Roman"/>
          <w:color w:val="000000"/>
          <w:sz w:val="24"/>
          <w:szCs w:val="24"/>
        </w:rPr>
        <w:t xml:space="preserve"> which I thought was very powerful </w:t>
      </w:r>
      <w:commentRangeStart w:id="170"/>
      <w:r w:rsidR="00705CC4" w:rsidRPr="00705CC4">
        <w:rPr>
          <w:rFonts w:ascii="Times New Roman" w:eastAsia="Times New Roman" w:hAnsi="Times New Roman" w:cs="Times New Roman"/>
          <w:color w:val="000000"/>
          <w:sz w:val="24"/>
          <w:szCs w:val="24"/>
        </w:rPr>
        <w:t>to support their claim about why poor people stay poor</w:t>
      </w:r>
      <w:commentRangeEnd w:id="170"/>
      <w:r>
        <w:rPr>
          <w:rStyle w:val="CommentReference"/>
        </w:rPr>
        <w:commentReference w:id="170"/>
      </w:r>
      <w:r w:rsidR="00705CC4" w:rsidRPr="00705CC4">
        <w:rPr>
          <w:rFonts w:ascii="Times New Roman" w:eastAsia="Times New Roman" w:hAnsi="Times New Roman" w:cs="Times New Roman"/>
          <w:color w:val="000000"/>
          <w:sz w:val="24"/>
          <w:szCs w:val="24"/>
        </w:rPr>
        <w:t xml:space="preserve">. </w:t>
      </w:r>
      <w:commentRangeStart w:id="171"/>
      <w:r w:rsidR="00705CC4" w:rsidRPr="00705CC4">
        <w:rPr>
          <w:rFonts w:ascii="Times New Roman" w:eastAsia="Times New Roman" w:hAnsi="Times New Roman" w:cs="Times New Roman"/>
          <w:color w:val="000000"/>
          <w:sz w:val="24"/>
          <w:szCs w:val="24"/>
        </w:rPr>
        <w:t xml:space="preserve">They only thing they were lacking was images. They had four images but they were not powerful enough to get any kind of reaction. Whereas Sachs’ image was very powerful and creates an emotional connection with the audience.  Sachs presenting a counter argument at the end was a great rhetorical choice. But at the end I found </w:t>
      </w:r>
      <w:proofErr w:type="spellStart"/>
      <w:r w:rsidR="00705CC4" w:rsidRPr="00705CC4">
        <w:rPr>
          <w:rFonts w:ascii="Times New Roman" w:eastAsia="Times New Roman" w:hAnsi="Times New Roman" w:cs="Times New Roman"/>
          <w:color w:val="000000"/>
          <w:sz w:val="24"/>
          <w:szCs w:val="24"/>
        </w:rPr>
        <w:t>Acemoglu</w:t>
      </w:r>
      <w:proofErr w:type="spellEnd"/>
      <w:r w:rsidR="00705CC4" w:rsidRPr="00705CC4">
        <w:rPr>
          <w:rFonts w:ascii="Times New Roman" w:eastAsia="Times New Roman" w:hAnsi="Times New Roman" w:cs="Times New Roman"/>
          <w:color w:val="000000"/>
          <w:sz w:val="24"/>
          <w:szCs w:val="24"/>
        </w:rPr>
        <w:t xml:space="preserve"> and </w:t>
      </w:r>
      <w:proofErr w:type="spellStart"/>
      <w:r w:rsidR="00705CC4" w:rsidRPr="00705CC4">
        <w:rPr>
          <w:rFonts w:ascii="Times New Roman" w:eastAsia="Times New Roman" w:hAnsi="Times New Roman" w:cs="Times New Roman"/>
          <w:color w:val="000000"/>
          <w:sz w:val="24"/>
          <w:szCs w:val="24"/>
        </w:rPr>
        <w:t>A.Robison’s</w:t>
      </w:r>
      <w:proofErr w:type="spellEnd"/>
      <w:r w:rsidR="00705CC4" w:rsidRPr="00705CC4">
        <w:rPr>
          <w:rFonts w:ascii="Times New Roman" w:eastAsia="Times New Roman" w:hAnsi="Times New Roman" w:cs="Times New Roman"/>
          <w:color w:val="000000"/>
          <w:sz w:val="24"/>
          <w:szCs w:val="24"/>
        </w:rPr>
        <w:t xml:space="preserve"> argument more effective.</w:t>
      </w:r>
      <w:commentRangeEnd w:id="171"/>
      <w:r>
        <w:rPr>
          <w:rStyle w:val="CommentReference"/>
        </w:rPr>
        <w:commentReference w:id="171"/>
      </w:r>
    </w:p>
    <w:p w14:paraId="4C234FF6" w14:textId="77777777" w:rsidR="00863408" w:rsidRDefault="00863408">
      <w:pPr>
        <w:spacing w:line="480" w:lineRule="auto"/>
        <w:ind w:firstLine="720"/>
        <w:contextualSpacing/>
        <w:rPr>
          <w:ins w:id="172" w:author="Denise Grollmus" w:date="2015-05-17T10:29:00Z"/>
          <w:rFonts w:ascii="Times New Roman" w:eastAsia="Times New Roman" w:hAnsi="Times New Roman" w:cs="Times New Roman"/>
          <w:color w:val="000000"/>
          <w:sz w:val="24"/>
          <w:szCs w:val="24"/>
        </w:rPr>
        <w:pPrChange w:id="173" w:author="Denise Grollmus" w:date="2015-05-17T10:25:00Z">
          <w:pPr>
            <w:spacing w:line="480" w:lineRule="auto"/>
            <w:contextualSpacing/>
          </w:pPr>
        </w:pPrChange>
      </w:pPr>
    </w:p>
    <w:p w14:paraId="28D2D3FC" w14:textId="00529128" w:rsidR="00863408" w:rsidRDefault="00863408">
      <w:pPr>
        <w:spacing w:line="480" w:lineRule="auto"/>
        <w:ind w:firstLine="720"/>
        <w:contextualSpacing/>
        <w:rPr>
          <w:ins w:id="174" w:author="Denise Grollmus" w:date="2015-05-17T10:29:00Z"/>
          <w:rFonts w:ascii="Times New Roman" w:eastAsia="Times New Roman" w:hAnsi="Times New Roman" w:cs="Times New Roman"/>
          <w:color w:val="000000"/>
          <w:sz w:val="24"/>
          <w:szCs w:val="24"/>
        </w:rPr>
        <w:pPrChange w:id="175" w:author="Denise Grollmus" w:date="2015-05-17T10:25:00Z">
          <w:pPr>
            <w:spacing w:line="480" w:lineRule="auto"/>
            <w:contextualSpacing/>
          </w:pPr>
        </w:pPrChange>
      </w:pPr>
      <w:bookmarkStart w:id="176" w:name="_GoBack"/>
      <w:bookmarkEnd w:id="176"/>
      <w:ins w:id="177" w:author="Denise Grollmus" w:date="2015-05-17T10:29:00Z">
        <w:r>
          <w:rPr>
            <w:rFonts w:ascii="Times New Roman" w:eastAsia="Times New Roman" w:hAnsi="Times New Roman" w:cs="Times New Roman"/>
            <w:color w:val="000000"/>
            <w:sz w:val="24"/>
            <w:szCs w:val="24"/>
          </w:rPr>
          <w:t xml:space="preserve">First, I think this is a fascinating topic you’ve chosen to pursue: the problems of foreign aid. As you say about the first article: logic and common sense would suggest this is a great way to help those in need, however, facts and figures tell another story and this is the story that you are pursuing. I love the counter-intuitive nature of this exploration, which is also incredibly important and timely. </w:t>
        </w:r>
      </w:ins>
    </w:p>
    <w:p w14:paraId="2819C977" w14:textId="4D445CEE" w:rsidR="00863408" w:rsidRDefault="00863408">
      <w:pPr>
        <w:spacing w:line="480" w:lineRule="auto"/>
        <w:ind w:firstLine="720"/>
        <w:contextualSpacing/>
        <w:rPr>
          <w:ins w:id="178" w:author="Denise Grollmus" w:date="2015-05-17T10:31:00Z"/>
          <w:rFonts w:ascii="Times New Roman" w:eastAsia="Times New Roman" w:hAnsi="Times New Roman" w:cs="Times New Roman"/>
          <w:color w:val="000000"/>
          <w:sz w:val="24"/>
          <w:szCs w:val="24"/>
        </w:rPr>
        <w:pPrChange w:id="179" w:author="Denise Grollmus" w:date="2015-05-17T10:25:00Z">
          <w:pPr>
            <w:spacing w:line="480" w:lineRule="auto"/>
            <w:contextualSpacing/>
          </w:pPr>
        </w:pPrChange>
      </w:pPr>
      <w:ins w:id="180" w:author="Denise Grollmus" w:date="2015-05-17T10:30:00Z">
        <w:r>
          <w:rPr>
            <w:rFonts w:ascii="Times New Roman" w:eastAsia="Times New Roman" w:hAnsi="Times New Roman" w:cs="Times New Roman"/>
            <w:color w:val="000000"/>
            <w:sz w:val="24"/>
            <w:szCs w:val="24"/>
          </w:rPr>
          <w:t xml:space="preserve">I also really like how you explain that it was the </w:t>
        </w:r>
      </w:ins>
      <w:ins w:id="181" w:author="Denise Grollmus" w:date="2015-05-17T10:31:00Z">
        <w:r>
          <w:rPr>
            <w:rFonts w:ascii="Times New Roman" w:eastAsia="Times New Roman" w:hAnsi="Times New Roman" w:cs="Times New Roman"/>
            <w:color w:val="000000"/>
            <w:sz w:val="24"/>
            <w:szCs w:val="24"/>
          </w:rPr>
          <w:t xml:space="preserve">pathos of the first article that made you find it more convincing than the logos and ethos-focused article by Sachs. This was a great point about how and why some arguments are more effective than others. </w:t>
        </w:r>
      </w:ins>
    </w:p>
    <w:p w14:paraId="52AE0594" w14:textId="4B5F8B47" w:rsidR="00863408" w:rsidRDefault="00863408">
      <w:pPr>
        <w:spacing w:line="480" w:lineRule="auto"/>
        <w:ind w:firstLine="720"/>
        <w:contextualSpacing/>
        <w:rPr>
          <w:ins w:id="182" w:author="Denise Grollmus" w:date="2015-05-17T10:31:00Z"/>
          <w:rFonts w:ascii="Times New Roman" w:eastAsia="Times New Roman" w:hAnsi="Times New Roman" w:cs="Times New Roman"/>
          <w:color w:val="000000"/>
          <w:sz w:val="24"/>
          <w:szCs w:val="24"/>
        </w:rPr>
        <w:pPrChange w:id="183" w:author="Denise Grollmus" w:date="2015-05-17T10:25:00Z">
          <w:pPr>
            <w:spacing w:line="480" w:lineRule="auto"/>
            <w:contextualSpacing/>
          </w:pPr>
        </w:pPrChange>
      </w:pPr>
      <w:ins w:id="184" w:author="Denise Grollmus" w:date="2015-05-17T10:31:00Z">
        <w:r>
          <w:rPr>
            <w:rFonts w:ascii="Times New Roman" w:eastAsia="Times New Roman" w:hAnsi="Times New Roman" w:cs="Times New Roman"/>
            <w:color w:val="000000"/>
            <w:sz w:val="24"/>
            <w:szCs w:val="24"/>
          </w:rPr>
          <w:t>To that end, there are still a number of edits that need to be made in order to make your essay more effective. Here are some suggestions:</w:t>
        </w:r>
      </w:ins>
    </w:p>
    <w:p w14:paraId="46E31F15" w14:textId="3B031075" w:rsidR="00863408" w:rsidRPr="00863408" w:rsidRDefault="00863408">
      <w:pPr>
        <w:spacing w:line="480" w:lineRule="auto"/>
        <w:rPr>
          <w:ins w:id="185" w:author="Denise Grollmus" w:date="2015-05-17T10:34:00Z"/>
          <w:rFonts w:ascii="Times New Roman" w:eastAsia="Times New Roman" w:hAnsi="Times New Roman" w:cs="Times New Roman"/>
          <w:color w:val="000000"/>
          <w:sz w:val="24"/>
          <w:szCs w:val="24"/>
          <w:rPrChange w:id="186" w:author="Denise Grollmus" w:date="2015-05-17T10:36:00Z">
            <w:rPr>
              <w:ins w:id="187" w:author="Denise Grollmus" w:date="2015-05-17T10:34:00Z"/>
            </w:rPr>
          </w:rPrChange>
        </w:rPr>
        <w:pPrChange w:id="188" w:author="Denise Grollmus" w:date="2015-05-17T10:36:00Z">
          <w:pPr>
            <w:spacing w:line="480" w:lineRule="auto"/>
            <w:contextualSpacing/>
          </w:pPr>
        </w:pPrChange>
      </w:pPr>
      <w:ins w:id="189" w:author="Denise Grollmus" w:date="2015-05-17T10:36:00Z">
        <w:r>
          <w:rPr>
            <w:rFonts w:ascii="Times New Roman" w:eastAsia="Times New Roman" w:hAnsi="Times New Roman" w:cs="Times New Roman"/>
            <w:color w:val="000000"/>
            <w:sz w:val="24"/>
            <w:szCs w:val="24"/>
          </w:rPr>
          <w:lastRenderedPageBreak/>
          <w:t xml:space="preserve">1. </w:t>
        </w:r>
      </w:ins>
      <w:ins w:id="190" w:author="Denise Grollmus" w:date="2015-05-17T10:32:00Z">
        <w:r w:rsidRPr="00863408">
          <w:rPr>
            <w:rFonts w:ascii="Times New Roman" w:eastAsia="Times New Roman" w:hAnsi="Times New Roman" w:cs="Times New Roman"/>
            <w:color w:val="000000"/>
            <w:sz w:val="24"/>
            <w:szCs w:val="24"/>
            <w:rPrChange w:id="191" w:author="Denise Grollmus" w:date="2015-05-17T10:36:00Z">
              <w:rPr/>
            </w:rPrChange>
          </w:rPr>
          <w:t xml:space="preserve">Right now, the biggest issue is a lack of specificity. There are a lot of vague statements that don’t tell us much about these articles, what they actually say, and how they are put together. When you write “the authors make many good rhetorical choices,” you are basically writing “the authors use good words to construct their argument.” It really tells us nothing. Better to say </w:t>
        </w:r>
      </w:ins>
      <w:ins w:id="192" w:author="Denise Grollmus" w:date="2015-05-17T10:33:00Z">
        <w:r w:rsidRPr="00863408">
          <w:rPr>
            <w:rFonts w:ascii="Times New Roman" w:eastAsia="Times New Roman" w:hAnsi="Times New Roman" w:cs="Times New Roman"/>
            <w:color w:val="000000"/>
            <w:sz w:val="24"/>
            <w:szCs w:val="24"/>
            <w:rPrChange w:id="193" w:author="Denise Grollmus" w:date="2015-05-17T10:36:00Z">
              <w:rPr/>
            </w:rPrChange>
          </w:rPr>
          <w:t>something</w:t>
        </w:r>
      </w:ins>
      <w:ins w:id="194" w:author="Denise Grollmus" w:date="2015-05-17T10:32:00Z">
        <w:r w:rsidRPr="00863408">
          <w:rPr>
            <w:rFonts w:ascii="Times New Roman" w:eastAsia="Times New Roman" w:hAnsi="Times New Roman" w:cs="Times New Roman"/>
            <w:color w:val="000000"/>
            <w:sz w:val="24"/>
            <w:szCs w:val="24"/>
            <w:rPrChange w:id="195" w:author="Denise Grollmus" w:date="2015-05-17T10:36:00Z">
              <w:rPr/>
            </w:rPrChange>
          </w:rPr>
          <w:t xml:space="preserve"> </w:t>
        </w:r>
      </w:ins>
      <w:ins w:id="196" w:author="Denise Grollmus" w:date="2015-05-17T10:33:00Z">
        <w:r w:rsidRPr="00863408">
          <w:rPr>
            <w:rFonts w:ascii="Times New Roman" w:eastAsia="Times New Roman" w:hAnsi="Times New Roman" w:cs="Times New Roman"/>
            <w:color w:val="000000"/>
            <w:sz w:val="24"/>
            <w:szCs w:val="24"/>
            <w:rPrChange w:id="197" w:author="Denise Grollmus" w:date="2015-05-17T10:36:00Z">
              <w:rPr/>
            </w:rPrChange>
          </w:rPr>
          <w:t>more specific like, “the authors rely heavily on emotional anecdotes about the real lives of those in foreign aid receiving countries. These anecdotes are powerful and convincing for showing readers exactly how</w:t>
        </w:r>
      </w:ins>
      <w:ins w:id="198" w:author="Denise Grollmus" w:date="2015-05-17T10:34:00Z">
        <w:r w:rsidRPr="00863408">
          <w:rPr>
            <w:rFonts w:ascii="Times New Roman" w:eastAsia="Times New Roman" w:hAnsi="Times New Roman" w:cs="Times New Roman"/>
            <w:color w:val="000000"/>
            <w:sz w:val="24"/>
            <w:szCs w:val="24"/>
            <w:rPrChange w:id="199" w:author="Denise Grollmus" w:date="2015-05-17T10:36:00Z">
              <w:rPr/>
            </w:rPrChange>
          </w:rPr>
          <w:t>…” Do you see the difference? You need to be more specific throughout. You also need to provide more specific examples from the text. For example, when you say Sachs uses statistics and facts, give us some of the statistics and facts that he uses and tell us how they are effective. You need more quotes and more specific detail from the articles throughout</w:t>
        </w:r>
      </w:ins>
    </w:p>
    <w:p w14:paraId="7918E6EA" w14:textId="72B8A8FC" w:rsidR="00863408" w:rsidRDefault="00863408">
      <w:pPr>
        <w:spacing w:line="480" w:lineRule="auto"/>
        <w:rPr>
          <w:ins w:id="200" w:author="Denise Grollmus" w:date="2015-05-17T10:36:00Z"/>
          <w:rFonts w:ascii="Times New Roman" w:eastAsia="Times New Roman" w:hAnsi="Times New Roman" w:cs="Times New Roman"/>
          <w:color w:val="000000"/>
          <w:sz w:val="24"/>
          <w:szCs w:val="24"/>
        </w:rPr>
        <w:pPrChange w:id="201" w:author="Denise Grollmus" w:date="2015-05-17T10:36:00Z">
          <w:pPr>
            <w:spacing w:line="480" w:lineRule="auto"/>
            <w:contextualSpacing/>
          </w:pPr>
        </w:pPrChange>
      </w:pPr>
      <w:ins w:id="202" w:author="Denise Grollmus" w:date="2015-05-17T10:36:00Z">
        <w:r>
          <w:rPr>
            <w:rFonts w:ascii="Times New Roman" w:eastAsia="Times New Roman" w:hAnsi="Times New Roman" w:cs="Times New Roman"/>
            <w:color w:val="000000"/>
            <w:sz w:val="24"/>
            <w:szCs w:val="24"/>
          </w:rPr>
          <w:t xml:space="preserve">2. </w:t>
        </w:r>
      </w:ins>
      <w:ins w:id="203" w:author="Denise Grollmus" w:date="2015-05-17T10:34:00Z">
        <w:r w:rsidRPr="00863408">
          <w:rPr>
            <w:rFonts w:ascii="Times New Roman" w:eastAsia="Times New Roman" w:hAnsi="Times New Roman" w:cs="Times New Roman"/>
            <w:color w:val="000000"/>
            <w:sz w:val="24"/>
            <w:szCs w:val="24"/>
            <w:rPrChange w:id="204" w:author="Denise Grollmus" w:date="2015-05-17T10:36:00Z">
              <w:rPr/>
            </w:rPrChange>
          </w:rPr>
          <w:t>The other problem is a lack of focus on the paragraph level. You need to be clear about what each paragraph is</w:t>
        </w:r>
        <w:r w:rsidR="005D1222" w:rsidRPr="005D1222">
          <w:rPr>
            <w:rFonts w:ascii="Times New Roman" w:eastAsia="Times New Roman" w:hAnsi="Times New Roman" w:cs="Times New Roman"/>
            <w:color w:val="000000"/>
            <w:sz w:val="24"/>
            <w:szCs w:val="24"/>
          </w:rPr>
          <w:t xml:space="preserve"> arguing and then stick to that</w:t>
        </w:r>
      </w:ins>
      <w:ins w:id="205" w:author="Denise Grollmus" w:date="2015-05-17T10:33:00Z">
        <w:r w:rsidRPr="00863408">
          <w:rPr>
            <w:rFonts w:ascii="Times New Roman" w:eastAsia="Times New Roman" w:hAnsi="Times New Roman" w:cs="Times New Roman"/>
            <w:color w:val="000000"/>
            <w:sz w:val="24"/>
            <w:szCs w:val="24"/>
            <w:rPrChange w:id="206" w:author="Denise Grollmus" w:date="2015-05-17T10:36:00Z">
              <w:rPr/>
            </w:rPrChange>
          </w:rPr>
          <w:t xml:space="preserve"> </w:t>
        </w:r>
      </w:ins>
      <w:ins w:id="207" w:author="Denise Grollmus" w:date="2015-05-17T10:35:00Z">
        <w:r w:rsidRPr="00863408">
          <w:rPr>
            <w:rFonts w:ascii="Times New Roman" w:eastAsia="Times New Roman" w:hAnsi="Times New Roman" w:cs="Times New Roman"/>
            <w:color w:val="000000"/>
            <w:sz w:val="24"/>
            <w:szCs w:val="24"/>
            <w:rPrChange w:id="208" w:author="Denise Grollmus" w:date="2015-05-17T10:36:00Z">
              <w:rPr/>
            </w:rPrChange>
          </w:rPr>
          <w:t xml:space="preserve">point. If your paragraph is about counterarguments, then focus on those counterarguments and refrain from mentioning pathos, etc. You need to focus the point of each paragraph </w:t>
        </w:r>
      </w:ins>
      <w:ins w:id="209" w:author="Denise Grollmus" w:date="2015-05-17T10:36:00Z">
        <w:r w:rsidRPr="00863408">
          <w:rPr>
            <w:rFonts w:ascii="Times New Roman" w:eastAsia="Times New Roman" w:hAnsi="Times New Roman" w:cs="Times New Roman"/>
            <w:color w:val="000000"/>
            <w:sz w:val="24"/>
            <w:szCs w:val="24"/>
            <w:rPrChange w:id="210" w:author="Denise Grollmus" w:date="2015-05-17T10:36:00Z">
              <w:rPr/>
            </w:rPrChange>
          </w:rPr>
          <w:t xml:space="preserve">better. </w:t>
        </w:r>
      </w:ins>
    </w:p>
    <w:p w14:paraId="56933FC5" w14:textId="2D632C12" w:rsidR="005D1222" w:rsidRDefault="005D1222">
      <w:pPr>
        <w:spacing w:line="480" w:lineRule="auto"/>
        <w:pPrChange w:id="211" w:author="Denise Grollmus" w:date="2015-05-17T10:36:00Z">
          <w:pPr>
            <w:spacing w:line="480" w:lineRule="auto"/>
            <w:contextualSpacing/>
          </w:pPr>
        </w:pPrChange>
      </w:pPr>
      <w:ins w:id="212" w:author="Denise Grollmus" w:date="2015-05-17T10:36:00Z">
        <w:r>
          <w:rPr>
            <w:rFonts w:ascii="Times New Roman" w:eastAsia="Times New Roman" w:hAnsi="Times New Roman" w:cs="Times New Roman"/>
            <w:color w:val="000000"/>
            <w:sz w:val="24"/>
            <w:szCs w:val="24"/>
          </w:rPr>
          <w:t>With more specific analysis, examples, and more focused paragraphs, this essay will be excellent! Thank you for your hard work. Best, Denise</w:t>
        </w:r>
      </w:ins>
    </w:p>
    <w:sectPr w:rsidR="005D1222" w:rsidSect="00C21C3A">
      <w:headerReference w:type="default" r:id="rId9"/>
      <w:pgSz w:w="12240" w:h="15840"/>
      <w:pgMar w:top="1440" w:right="1440" w:bottom="1440" w:left="1440" w:header="1440" w:footer="144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ise Grollmus" w:date="2015-05-16T14:44:00Z" w:initials="DG">
    <w:p w14:paraId="5376DB07" w14:textId="63FAA1C4" w:rsidR="00863408" w:rsidRDefault="00863408">
      <w:pPr>
        <w:pStyle w:val="CommentText"/>
      </w:pPr>
      <w:r>
        <w:rPr>
          <w:rStyle w:val="CommentReference"/>
        </w:rPr>
        <w:annotationRef/>
      </w:r>
      <w:r>
        <w:t xml:space="preserve">I don’t know that you need to start out with a basic definition of foreign aid. The issue your paper is covering isn’t the definition of foreign aid, but whether foreign aid helps or not. It might be better to start off by saying exactly how much money is given in foreign aid each year. Also: while I really appreciate the exact statistic you provide in your second sentence, why are we receiving a statistic from 1970? Seems old. This would work better if you said something like” SINCE 1970, the world’s richest countries…” So: get rid of the basic definition and refine your statistic to reflect how much aid is being given, what this aid is supposed to achieve and how it may fall short of its goals. See my edits. </w:t>
      </w:r>
    </w:p>
  </w:comment>
  <w:comment w:id="18" w:author="Denise Grollmus" w:date="2015-05-16T14:32:00Z" w:initials="DG">
    <w:p w14:paraId="0E913458" w14:textId="36890D7D" w:rsidR="00863408" w:rsidRDefault="00863408">
      <w:pPr>
        <w:pStyle w:val="CommentText"/>
      </w:pPr>
      <w:r>
        <w:rPr>
          <w:rStyle w:val="CommentReference"/>
        </w:rPr>
        <w:annotationRef/>
      </w:r>
      <w:r>
        <w:t xml:space="preserve">I think you need to better integrate the point about how much money England and other countries give in foreign aid and its effects. Better to say “While Great Britain and other countries have given billions of dollars since XXXX, the World Bank shows that only X people…” Also: why are you focusing on Britain specifically? Is it because the authors of the article do? If so, then say “The authors write that while Great </w:t>
      </w:r>
      <w:proofErr w:type="spellStart"/>
      <w:r>
        <w:t>Britian</w:t>
      </w:r>
      <w:proofErr w:type="spellEnd"/>
      <w:r>
        <w:t xml:space="preserve">…” Finally: in regard to the number of poor: 76 million seems like a lot! You need to put it in perspective. Also: since when? This number feels sort of arbitrary. It needs context.  </w:t>
      </w:r>
    </w:p>
  </w:comment>
  <w:comment w:id="25" w:author="Denise Grollmus" w:date="2015-05-16T14:35:00Z" w:initials="DG">
    <w:p w14:paraId="58CABFF5" w14:textId="46810AAC" w:rsidR="00863408" w:rsidRDefault="00863408">
      <w:pPr>
        <w:pStyle w:val="CommentText"/>
      </w:pPr>
      <w:r>
        <w:rPr>
          <w:rStyle w:val="CommentReference"/>
        </w:rPr>
        <w:annotationRef/>
      </w:r>
      <w:r>
        <w:t xml:space="preserve">This is overly general. What is the “powerful system” you are speak </w:t>
      </w:r>
      <w:proofErr w:type="spellStart"/>
      <w:r>
        <w:t>ing</w:t>
      </w:r>
      <w:proofErr w:type="spellEnd"/>
      <w:r>
        <w:t xml:space="preserve"> of? And who are these “powerful people.” Can you be more precise? </w:t>
      </w:r>
    </w:p>
  </w:comment>
  <w:comment w:id="27" w:author="Denise Grollmus" w:date="2015-05-16T14:47:00Z" w:initials="DG">
    <w:p w14:paraId="681B2446" w14:textId="123004C0" w:rsidR="00863408" w:rsidRDefault="00863408">
      <w:pPr>
        <w:pStyle w:val="CommentText"/>
      </w:pPr>
      <w:r>
        <w:rPr>
          <w:rStyle w:val="CommentReference"/>
        </w:rPr>
        <w:annotationRef/>
      </w:r>
      <w:r>
        <w:t>It wasn’t always clear when you referring to points made by the authors or general statements you were making on your own. I think you need to rephrase some of your sentences to say “the authors write that” or “they suggest.” Also: maybe including a quote or two would be a good idea?</w:t>
      </w:r>
    </w:p>
  </w:comment>
  <w:comment w:id="29" w:author="Denise Grollmus" w:date="2015-05-16T14:47:00Z" w:initials="DG">
    <w:p w14:paraId="3F3A82F6" w14:textId="06B5E959" w:rsidR="00863408" w:rsidRDefault="00863408">
      <w:pPr>
        <w:pStyle w:val="CommentText"/>
      </w:pPr>
      <w:r>
        <w:rPr>
          <w:rStyle w:val="CommentReference"/>
        </w:rPr>
        <w:annotationRef/>
      </w:r>
      <w:r>
        <w:t xml:space="preserve">How so? Be specific. What do they do well. </w:t>
      </w:r>
    </w:p>
  </w:comment>
  <w:comment w:id="46" w:author="Denise Grollmus" w:date="2015-05-16T14:48:00Z" w:initials="DG">
    <w:p w14:paraId="25EA1FDE" w14:textId="21D55D5E" w:rsidR="00863408" w:rsidRDefault="00863408">
      <w:pPr>
        <w:pStyle w:val="CommentText"/>
      </w:pPr>
      <w:r>
        <w:rPr>
          <w:rStyle w:val="CommentReference"/>
        </w:rPr>
        <w:annotationRef/>
      </w:r>
    </w:p>
  </w:comment>
  <w:comment w:id="47" w:author="Denise Grollmus" w:date="2015-05-17T09:47:00Z" w:initials="DG">
    <w:p w14:paraId="22204EC0" w14:textId="247D0ED6" w:rsidR="00863408" w:rsidRDefault="00863408">
      <w:pPr>
        <w:pStyle w:val="CommentText"/>
      </w:pPr>
      <w:r>
        <w:rPr>
          <w:rStyle w:val="CommentReference"/>
        </w:rPr>
        <w:annotationRef/>
      </w:r>
      <w:r>
        <w:t xml:space="preserve">Instead of saying they use rhetorical devices, tell us which kind. Telling us that they use rhetorical devices is like telling us that they used words. </w:t>
      </w:r>
    </w:p>
  </w:comment>
  <w:comment w:id="48" w:author="Denise Grollmus" w:date="2015-05-17T09:51:00Z" w:initials="DG">
    <w:p w14:paraId="749E59D7" w14:textId="7C2D0D72" w:rsidR="00863408" w:rsidRDefault="00863408">
      <w:pPr>
        <w:pStyle w:val="CommentText"/>
      </w:pPr>
      <w:r>
        <w:rPr>
          <w:rStyle w:val="CommentReference"/>
        </w:rPr>
        <w:annotationRef/>
      </w:r>
      <w:r>
        <w:t xml:space="preserve">Actually, what they are doing here is showing how logic and common sense sometimes fail. They are pointing to a logical fallacy. The logic is that if you give money to a poor country without money then their poverty will disappear. However, history has shown otherwise. They are showing how the obvious isn’t always so obvious. </w:t>
      </w:r>
    </w:p>
  </w:comment>
  <w:comment w:id="56" w:author="Denise Grollmus" w:date="2015-05-17T10:02:00Z" w:initials="DG">
    <w:p w14:paraId="0C543707" w14:textId="47EAF8A1" w:rsidR="00863408" w:rsidRDefault="00863408">
      <w:pPr>
        <w:pStyle w:val="CommentText"/>
      </w:pPr>
      <w:r>
        <w:rPr>
          <w:rStyle w:val="CommentReference"/>
        </w:rPr>
        <w:annotationRef/>
      </w:r>
      <w:r>
        <w:t xml:space="preserve">This sentence is somewhat vague. First: it would be helpful if you told us WHY apartheid is such a pathos-laden reference and then, it would be important to talk specifically about how invoking this historical event in relation to foreign aid is functioning exactly, beyond causing emotion responses. </w:t>
      </w:r>
    </w:p>
  </w:comment>
  <w:comment w:id="63" w:author="Denise Grollmus" w:date="2015-05-17T10:06:00Z" w:initials="DG">
    <w:p w14:paraId="18A2CFE4" w14:textId="53F65E19" w:rsidR="00863408" w:rsidRDefault="00863408">
      <w:pPr>
        <w:pStyle w:val="CommentText"/>
      </w:pPr>
      <w:r>
        <w:rPr>
          <w:rStyle w:val="CommentReference"/>
        </w:rPr>
        <w:annotationRef/>
      </w:r>
      <w:r>
        <w:t xml:space="preserve">I would like to know HOW this is the case with foreign aid. With apartheid it is clear: the wealthy white South Africans politically and economically segregated black Africans and oppressed them with military power. But how does foreign aid do the same? The parallel isn't all that clear to me.  </w:t>
      </w:r>
    </w:p>
  </w:comment>
  <w:comment w:id="67" w:author="Denise Grollmus" w:date="2015-05-17T10:11:00Z" w:initials="DG">
    <w:p w14:paraId="570CF413" w14:textId="2ADC80AD" w:rsidR="00863408" w:rsidRDefault="00863408">
      <w:pPr>
        <w:pStyle w:val="CommentText"/>
      </w:pPr>
      <w:r>
        <w:rPr>
          <w:rStyle w:val="CommentReference"/>
        </w:rPr>
        <w:annotationRef/>
      </w:r>
      <w:r>
        <w:t xml:space="preserve">This is good: this is very clear about how the reference to apartheid is working. Just cleaned it up to make it more direct. One other point: I wonder if using apartheid as a parallel to foreign aid wasn’t risky. Some might feel like it was hyperbolic to compare a well-meaning institution like foreign aid to apartheid, which could ultimately undermine their argument, not unlike how people who compare Obamacare to “death panels” or Nazi Germany are summarily dismissed. Also: it seems that the parallel between foreign aid and apartheid might be undermining just how violent and awful apartheid itself was. </w:t>
      </w:r>
    </w:p>
  </w:comment>
  <w:comment w:id="83" w:author="Denise Grollmus" w:date="2015-05-17T10:09:00Z" w:initials="DG">
    <w:p w14:paraId="6E7767E6" w14:textId="257488CD" w:rsidR="00863408" w:rsidRDefault="00863408">
      <w:pPr>
        <w:pStyle w:val="CommentText"/>
      </w:pPr>
      <w:r>
        <w:rPr>
          <w:rStyle w:val="CommentReference"/>
        </w:rPr>
        <w:annotationRef/>
      </w:r>
      <w:r>
        <w:t xml:space="preserve">I don’t know what you mean by “the authors create the poor vs the powerful.” Can you restate this so your point is clearer? </w:t>
      </w:r>
    </w:p>
  </w:comment>
  <w:comment w:id="84" w:author="Denise Grollmus" w:date="2015-05-17T10:12:00Z" w:initials="DG">
    <w:p w14:paraId="5F3F8939" w14:textId="62DBEA3B" w:rsidR="00863408" w:rsidRDefault="00863408">
      <w:pPr>
        <w:pStyle w:val="CommentText"/>
      </w:pPr>
      <w:r>
        <w:rPr>
          <w:rStyle w:val="CommentReference"/>
        </w:rPr>
        <w:annotationRef/>
      </w:r>
      <w:r>
        <w:t xml:space="preserve">You haven’t mentioned how they say this is a problem. </w:t>
      </w:r>
    </w:p>
  </w:comment>
  <w:comment w:id="92" w:author="Denise Grollmus" w:date="2015-05-17T10:13:00Z" w:initials="DG">
    <w:p w14:paraId="4E9F7008" w14:textId="622956A9" w:rsidR="00863408" w:rsidRDefault="00863408">
      <w:pPr>
        <w:pStyle w:val="CommentText"/>
      </w:pPr>
      <w:r>
        <w:rPr>
          <w:rStyle w:val="CommentReference"/>
        </w:rPr>
        <w:annotationRef/>
      </w:r>
      <w:r>
        <w:t>Which government? The foreign aid giving OR receiving governments? Need to be clear</w:t>
      </w:r>
    </w:p>
  </w:comment>
  <w:comment w:id="95" w:author="Denise Grollmus" w:date="2015-05-17T10:13:00Z" w:initials="DG">
    <w:p w14:paraId="5FFDDA3A" w14:textId="173914D9" w:rsidR="00863408" w:rsidRDefault="00863408">
      <w:pPr>
        <w:pStyle w:val="CommentText"/>
      </w:pPr>
      <w:r>
        <w:rPr>
          <w:rStyle w:val="CommentReference"/>
        </w:rPr>
        <w:annotationRef/>
      </w:r>
      <w:r>
        <w:t xml:space="preserve">Which citizens? </w:t>
      </w:r>
    </w:p>
  </w:comment>
  <w:comment w:id="96" w:author="Denise Grollmus" w:date="2015-05-17T10:14:00Z" w:initials="DG">
    <w:p w14:paraId="16913979" w14:textId="26018D1A" w:rsidR="00863408" w:rsidRDefault="00863408">
      <w:pPr>
        <w:pStyle w:val="CommentText"/>
      </w:pPr>
      <w:r>
        <w:rPr>
          <w:rStyle w:val="CommentReference"/>
        </w:rPr>
        <w:annotationRef/>
      </w:r>
      <w:r>
        <w:t xml:space="preserve">I’m not quite sure what this paragraph is meant to achieve or what it's main claim/point is with regard to the authors' rhetorical choices. </w:t>
      </w:r>
    </w:p>
  </w:comment>
  <w:comment w:id="125" w:author="Denise Grollmus" w:date="2015-05-17T10:19:00Z" w:initials="DG">
    <w:p w14:paraId="7527746D" w14:textId="47CEB720" w:rsidR="00863408" w:rsidRDefault="00863408">
      <w:pPr>
        <w:pStyle w:val="CommentText"/>
      </w:pPr>
      <w:r>
        <w:rPr>
          <w:rStyle w:val="CommentReference"/>
        </w:rPr>
        <w:annotationRef/>
      </w:r>
      <w:r>
        <w:t xml:space="preserve">I like the idea that different readers can interpret different stories about the child, but I'm curious why you think this diversity is so effective? Also: I erased the sentence, but you claimed that the photograph was Sachs' rhetorical choice. In fact, it wasn't. It was the editor's choice. Writers don't usually get to chose what images accompany their stories.  </w:t>
      </w:r>
    </w:p>
  </w:comment>
  <w:comment w:id="129" w:author="Denise Grollmus" w:date="2015-05-17T10:20:00Z" w:initials="DG">
    <w:p w14:paraId="3CF5F236" w14:textId="648DFFFE" w:rsidR="00863408" w:rsidRDefault="00863408">
      <w:pPr>
        <w:pStyle w:val="CommentText"/>
      </w:pPr>
      <w:r>
        <w:rPr>
          <w:rStyle w:val="CommentReference"/>
        </w:rPr>
        <w:annotationRef/>
      </w:r>
      <w:r>
        <w:t xml:space="preserve">Again, avoid these vague sentences that don’t tell the reader anything. I’ve erased a few of them, but I wanted to draw your attention to this one. Instead of saying this, say WHICH rhetorical device you will be examining in this paragraph and HOW it strengthens his argument SPECIFICALLY. </w:t>
      </w:r>
    </w:p>
  </w:comment>
  <w:comment w:id="130" w:author="Denise Grollmus" w:date="2015-05-17T10:21:00Z" w:initials="DG">
    <w:p w14:paraId="70374538" w14:textId="517879A6" w:rsidR="00863408" w:rsidRDefault="00863408">
      <w:pPr>
        <w:pStyle w:val="CommentText"/>
      </w:pPr>
      <w:r>
        <w:rPr>
          <w:rStyle w:val="CommentReference"/>
        </w:rPr>
        <w:annotationRef/>
      </w:r>
      <w:r>
        <w:t xml:space="preserve">What sort of effect does this rhetorical choice produce? How is it working on the reader? </w:t>
      </w:r>
    </w:p>
  </w:comment>
  <w:comment w:id="131" w:author="Denise Grollmus" w:date="2015-05-17T10:22:00Z" w:initials="DG">
    <w:p w14:paraId="13C8C90D" w14:textId="66B7B904" w:rsidR="00863408" w:rsidRDefault="00863408">
      <w:pPr>
        <w:pStyle w:val="CommentText"/>
      </w:pPr>
      <w:r>
        <w:rPr>
          <w:rStyle w:val="CommentReference"/>
        </w:rPr>
        <w:annotationRef/>
      </w:r>
      <w:r>
        <w:t xml:space="preserve">Good. It seems to me that this paragraph is really about how Sachs relies heavily on statistical data and historical facts to make his case. Say that directly. Also: give examples from the text of data and stats that he uses. You need more quotes from your sources throughout. </w:t>
      </w:r>
    </w:p>
  </w:comment>
  <w:comment w:id="133" w:author="Denise Grollmus" w:date="2015-05-17T10:25:00Z" w:initials="DG">
    <w:p w14:paraId="5C41E53C" w14:textId="2AED194E" w:rsidR="00863408" w:rsidRDefault="00863408">
      <w:pPr>
        <w:pStyle w:val="CommentText"/>
      </w:pPr>
      <w:r>
        <w:rPr>
          <w:rStyle w:val="CommentReference"/>
        </w:rPr>
        <w:annotationRef/>
      </w:r>
      <w:r>
        <w:t xml:space="preserve">You need more transition statements </w:t>
      </w:r>
    </w:p>
  </w:comment>
  <w:comment w:id="149" w:author="Denise Grollmus" w:date="2015-05-17T10:26:00Z" w:initials="DG">
    <w:p w14:paraId="39183643" w14:textId="2652C99C" w:rsidR="00863408" w:rsidRDefault="00863408">
      <w:pPr>
        <w:pStyle w:val="CommentText"/>
      </w:pPr>
      <w:r>
        <w:rPr>
          <w:rStyle w:val="CommentReference"/>
        </w:rPr>
        <w:annotationRef/>
      </w:r>
      <w:r>
        <w:t xml:space="preserve">Vague. About what? And how is it effective? If you are going to refer to this counterargument, you need to be specific and clear about what the argument is, how he refutes it and why/how this refutation/rebuttal is effective. Also: your point about the final note of pathos didn’t really work with this paragraph’s point about counterarguments. That would require its own paragraph and you would need to flesh out that argument too. However: based on what I’ve read, he totally lacks pathos, so why even bring that point up? </w:t>
      </w:r>
    </w:p>
  </w:comment>
  <w:comment w:id="156" w:author="Denise Grollmus" w:date="2015-05-17T10:26:00Z" w:initials="DG">
    <w:p w14:paraId="67867755" w14:textId="26E03509" w:rsidR="00863408" w:rsidRDefault="00863408">
      <w:pPr>
        <w:pStyle w:val="CommentText"/>
      </w:pPr>
      <w:r>
        <w:rPr>
          <w:rStyle w:val="CommentReference"/>
        </w:rPr>
        <w:annotationRef/>
      </w:r>
      <w:r>
        <w:t>You needed a transition word.</w:t>
      </w:r>
    </w:p>
  </w:comment>
  <w:comment w:id="161" w:author="Denise Grollmus" w:date="2015-05-17T10:26:00Z" w:initials="DG">
    <w:p w14:paraId="6A7B7715" w14:textId="6CD82A44" w:rsidR="00863408" w:rsidRDefault="00863408">
      <w:pPr>
        <w:pStyle w:val="CommentText"/>
      </w:pPr>
      <w:r>
        <w:rPr>
          <w:rStyle w:val="CommentReference"/>
        </w:rPr>
        <w:annotationRef/>
      </w:r>
      <w:r>
        <w:t xml:space="preserve">EXCELLENT point for why you found Sachs less effective. </w:t>
      </w:r>
    </w:p>
  </w:comment>
  <w:comment w:id="168" w:author="Denise Grollmus" w:date="2015-05-17T10:27:00Z" w:initials="DG">
    <w:p w14:paraId="56465C93" w14:textId="78A545EF" w:rsidR="00863408" w:rsidRDefault="00863408">
      <w:pPr>
        <w:pStyle w:val="CommentText"/>
      </w:pPr>
      <w:r>
        <w:rPr>
          <w:rStyle w:val="CommentReference"/>
        </w:rPr>
        <w:annotationRef/>
      </w:r>
      <w:r>
        <w:t xml:space="preserve">Great point. Would have liked for you to address this earlier and given examples. </w:t>
      </w:r>
    </w:p>
  </w:comment>
  <w:comment w:id="170" w:author="Denise Grollmus" w:date="2015-05-17T10:28:00Z" w:initials="DG">
    <w:p w14:paraId="7D63BB80" w14:textId="4B30ED1F" w:rsidR="00863408" w:rsidRDefault="00863408">
      <w:pPr>
        <w:pStyle w:val="CommentText"/>
      </w:pPr>
      <w:r>
        <w:rPr>
          <w:rStyle w:val="CommentReference"/>
        </w:rPr>
        <w:annotationRef/>
      </w:r>
      <w:r>
        <w:t xml:space="preserve">I’m still unclear about how apartheid and foreign aid relate to each other. Need to do a better job of explaining the connection of how they are similar. </w:t>
      </w:r>
    </w:p>
  </w:comment>
  <w:comment w:id="171" w:author="Denise Grollmus" w:date="2015-05-17T10:29:00Z" w:initials="DG">
    <w:p w14:paraId="5C4EF63C" w14:textId="1CE23FA5" w:rsidR="00863408" w:rsidRDefault="00863408">
      <w:pPr>
        <w:pStyle w:val="CommentText"/>
      </w:pPr>
      <w:r>
        <w:rPr>
          <w:rStyle w:val="CommentReference"/>
        </w:rPr>
        <w:annotationRef/>
      </w:r>
      <w:r>
        <w:t xml:space="preserve">Instead of bringing up all this stuff that feels like an after thought, I'd like you to talk more about why pathos is so important to this argument. Why is it so important to read about real life anecdotes vs facts and figures for you?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6DB07" w15:done="0"/>
  <w15:commentEx w15:paraId="0E913458" w15:done="0"/>
  <w15:commentEx w15:paraId="58CABFF5" w15:done="0"/>
  <w15:commentEx w15:paraId="681B2446" w15:done="0"/>
  <w15:commentEx w15:paraId="3F3A82F6" w15:done="0"/>
  <w15:commentEx w15:paraId="25EA1FDE" w15:done="0"/>
  <w15:commentEx w15:paraId="22204EC0" w15:done="0"/>
  <w15:commentEx w15:paraId="749E59D7" w15:done="0"/>
  <w15:commentEx w15:paraId="0C543707" w15:done="0"/>
  <w15:commentEx w15:paraId="18A2CFE4" w15:done="0"/>
  <w15:commentEx w15:paraId="570CF413" w15:done="0"/>
  <w15:commentEx w15:paraId="6E7767E6" w15:done="0"/>
  <w15:commentEx w15:paraId="5F3F8939" w15:done="0"/>
  <w15:commentEx w15:paraId="4E9F7008" w15:done="0"/>
  <w15:commentEx w15:paraId="5FFDDA3A" w15:done="0"/>
  <w15:commentEx w15:paraId="16913979" w15:done="0"/>
  <w15:commentEx w15:paraId="7527746D" w15:done="0"/>
  <w15:commentEx w15:paraId="3CF5F236" w15:done="0"/>
  <w15:commentEx w15:paraId="70374538" w15:done="0"/>
  <w15:commentEx w15:paraId="13C8C90D" w15:done="0"/>
  <w15:commentEx w15:paraId="5C41E53C" w15:done="0"/>
  <w15:commentEx w15:paraId="39183643" w15:done="0"/>
  <w15:commentEx w15:paraId="67867755" w15:done="0"/>
  <w15:commentEx w15:paraId="6A7B7715" w15:done="0"/>
  <w15:commentEx w15:paraId="56465C93" w15:done="0"/>
  <w15:commentEx w15:paraId="7D63BB80" w15:done="0"/>
  <w15:commentEx w15:paraId="5C4EF63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D5F8" w14:textId="77777777" w:rsidR="00FA051D" w:rsidRDefault="00FA051D" w:rsidP="00705CC4">
      <w:pPr>
        <w:spacing w:after="0" w:line="240" w:lineRule="auto"/>
      </w:pPr>
      <w:r>
        <w:separator/>
      </w:r>
    </w:p>
  </w:endnote>
  <w:endnote w:type="continuationSeparator" w:id="0">
    <w:p w14:paraId="3CD01CD5" w14:textId="77777777" w:rsidR="00FA051D" w:rsidRDefault="00FA051D" w:rsidP="0070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59AC6" w14:textId="77777777" w:rsidR="00FA051D" w:rsidRDefault="00FA051D" w:rsidP="00705CC4">
      <w:pPr>
        <w:spacing w:after="0" w:line="240" w:lineRule="auto"/>
      </w:pPr>
      <w:r>
        <w:separator/>
      </w:r>
    </w:p>
  </w:footnote>
  <w:footnote w:type="continuationSeparator" w:id="0">
    <w:p w14:paraId="41F03F4D" w14:textId="77777777" w:rsidR="00FA051D" w:rsidRDefault="00FA051D" w:rsidP="00705C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4FBE" w14:textId="5AC839E7" w:rsidR="00863408" w:rsidRDefault="00863408">
    <w:pPr>
      <w:pStyle w:val="Header"/>
      <w:jc w:val="right"/>
    </w:pPr>
  </w:p>
  <w:p w14:paraId="714712F9" w14:textId="77777777" w:rsidR="00863408" w:rsidRDefault="008634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06EC"/>
    <w:multiLevelType w:val="hybridMultilevel"/>
    <w:tmpl w:val="D2F21510"/>
    <w:lvl w:ilvl="0" w:tplc="175EBD7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C4"/>
    <w:rsid w:val="00075FFA"/>
    <w:rsid w:val="001D5489"/>
    <w:rsid w:val="003D0BE0"/>
    <w:rsid w:val="00495BF1"/>
    <w:rsid w:val="005D1222"/>
    <w:rsid w:val="005E0E8C"/>
    <w:rsid w:val="00647F11"/>
    <w:rsid w:val="00705CC4"/>
    <w:rsid w:val="00863408"/>
    <w:rsid w:val="00AE3E80"/>
    <w:rsid w:val="00C21C3A"/>
    <w:rsid w:val="00C36229"/>
    <w:rsid w:val="00CC5C41"/>
    <w:rsid w:val="00D27C2C"/>
    <w:rsid w:val="00D51B7E"/>
    <w:rsid w:val="00DF644B"/>
    <w:rsid w:val="00E05168"/>
    <w:rsid w:val="00EB4E7A"/>
    <w:rsid w:val="00EF4921"/>
    <w:rsid w:val="00F42934"/>
    <w:rsid w:val="00FA051D"/>
    <w:rsid w:val="00FD4854"/>
    <w:rsid w:val="00FD6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05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5CC4"/>
  </w:style>
  <w:style w:type="paragraph" w:styleId="Header">
    <w:name w:val="header"/>
    <w:basedOn w:val="Normal"/>
    <w:link w:val="HeaderChar"/>
    <w:uiPriority w:val="99"/>
    <w:unhideWhenUsed/>
    <w:rsid w:val="0070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C4"/>
  </w:style>
  <w:style w:type="paragraph" w:styleId="Footer">
    <w:name w:val="footer"/>
    <w:basedOn w:val="Normal"/>
    <w:link w:val="FooterChar"/>
    <w:uiPriority w:val="99"/>
    <w:unhideWhenUsed/>
    <w:rsid w:val="0070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C4"/>
  </w:style>
  <w:style w:type="character" w:styleId="CommentReference">
    <w:name w:val="annotation reference"/>
    <w:basedOn w:val="DefaultParagraphFont"/>
    <w:uiPriority w:val="99"/>
    <w:semiHidden/>
    <w:unhideWhenUsed/>
    <w:rsid w:val="00EF4921"/>
    <w:rPr>
      <w:sz w:val="18"/>
      <w:szCs w:val="18"/>
    </w:rPr>
  </w:style>
  <w:style w:type="paragraph" w:styleId="CommentText">
    <w:name w:val="annotation text"/>
    <w:basedOn w:val="Normal"/>
    <w:link w:val="CommentTextChar"/>
    <w:uiPriority w:val="99"/>
    <w:semiHidden/>
    <w:unhideWhenUsed/>
    <w:rsid w:val="00EF4921"/>
    <w:pPr>
      <w:spacing w:line="240" w:lineRule="auto"/>
    </w:pPr>
    <w:rPr>
      <w:sz w:val="24"/>
      <w:szCs w:val="24"/>
    </w:rPr>
  </w:style>
  <w:style w:type="character" w:customStyle="1" w:styleId="CommentTextChar">
    <w:name w:val="Comment Text Char"/>
    <w:basedOn w:val="DefaultParagraphFont"/>
    <w:link w:val="CommentText"/>
    <w:uiPriority w:val="99"/>
    <w:semiHidden/>
    <w:rsid w:val="00EF4921"/>
    <w:rPr>
      <w:sz w:val="24"/>
      <w:szCs w:val="24"/>
    </w:rPr>
  </w:style>
  <w:style w:type="paragraph" w:styleId="CommentSubject">
    <w:name w:val="annotation subject"/>
    <w:basedOn w:val="CommentText"/>
    <w:next w:val="CommentText"/>
    <w:link w:val="CommentSubjectChar"/>
    <w:uiPriority w:val="99"/>
    <w:semiHidden/>
    <w:unhideWhenUsed/>
    <w:rsid w:val="00EF4921"/>
    <w:rPr>
      <w:b/>
      <w:bCs/>
      <w:sz w:val="20"/>
      <w:szCs w:val="20"/>
    </w:rPr>
  </w:style>
  <w:style w:type="character" w:customStyle="1" w:styleId="CommentSubjectChar">
    <w:name w:val="Comment Subject Char"/>
    <w:basedOn w:val="CommentTextChar"/>
    <w:link w:val="CommentSubject"/>
    <w:uiPriority w:val="99"/>
    <w:semiHidden/>
    <w:rsid w:val="00EF4921"/>
    <w:rPr>
      <w:b/>
      <w:bCs/>
      <w:sz w:val="20"/>
      <w:szCs w:val="20"/>
    </w:rPr>
  </w:style>
  <w:style w:type="paragraph" w:styleId="BalloonText">
    <w:name w:val="Balloon Text"/>
    <w:basedOn w:val="Normal"/>
    <w:link w:val="BalloonTextChar"/>
    <w:uiPriority w:val="99"/>
    <w:semiHidden/>
    <w:unhideWhenUsed/>
    <w:rsid w:val="00EF4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4921"/>
    <w:rPr>
      <w:rFonts w:ascii="Lucida Grande" w:hAnsi="Lucida Grande"/>
      <w:sz w:val="18"/>
      <w:szCs w:val="18"/>
    </w:rPr>
  </w:style>
  <w:style w:type="paragraph" w:styleId="Revision">
    <w:name w:val="Revision"/>
    <w:hidden/>
    <w:uiPriority w:val="99"/>
    <w:semiHidden/>
    <w:rsid w:val="00D27C2C"/>
    <w:pPr>
      <w:spacing w:after="0" w:line="240" w:lineRule="auto"/>
    </w:pPr>
  </w:style>
  <w:style w:type="paragraph" w:styleId="ListParagraph">
    <w:name w:val="List Paragraph"/>
    <w:basedOn w:val="Normal"/>
    <w:uiPriority w:val="34"/>
    <w:qFormat/>
    <w:rsid w:val="008634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5CC4"/>
  </w:style>
  <w:style w:type="paragraph" w:styleId="Header">
    <w:name w:val="header"/>
    <w:basedOn w:val="Normal"/>
    <w:link w:val="HeaderChar"/>
    <w:uiPriority w:val="99"/>
    <w:unhideWhenUsed/>
    <w:rsid w:val="00705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CC4"/>
  </w:style>
  <w:style w:type="paragraph" w:styleId="Footer">
    <w:name w:val="footer"/>
    <w:basedOn w:val="Normal"/>
    <w:link w:val="FooterChar"/>
    <w:uiPriority w:val="99"/>
    <w:unhideWhenUsed/>
    <w:rsid w:val="00705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CC4"/>
  </w:style>
  <w:style w:type="character" w:styleId="CommentReference">
    <w:name w:val="annotation reference"/>
    <w:basedOn w:val="DefaultParagraphFont"/>
    <w:uiPriority w:val="99"/>
    <w:semiHidden/>
    <w:unhideWhenUsed/>
    <w:rsid w:val="00EF4921"/>
    <w:rPr>
      <w:sz w:val="18"/>
      <w:szCs w:val="18"/>
    </w:rPr>
  </w:style>
  <w:style w:type="paragraph" w:styleId="CommentText">
    <w:name w:val="annotation text"/>
    <w:basedOn w:val="Normal"/>
    <w:link w:val="CommentTextChar"/>
    <w:uiPriority w:val="99"/>
    <w:semiHidden/>
    <w:unhideWhenUsed/>
    <w:rsid w:val="00EF4921"/>
    <w:pPr>
      <w:spacing w:line="240" w:lineRule="auto"/>
    </w:pPr>
    <w:rPr>
      <w:sz w:val="24"/>
      <w:szCs w:val="24"/>
    </w:rPr>
  </w:style>
  <w:style w:type="character" w:customStyle="1" w:styleId="CommentTextChar">
    <w:name w:val="Comment Text Char"/>
    <w:basedOn w:val="DefaultParagraphFont"/>
    <w:link w:val="CommentText"/>
    <w:uiPriority w:val="99"/>
    <w:semiHidden/>
    <w:rsid w:val="00EF4921"/>
    <w:rPr>
      <w:sz w:val="24"/>
      <w:szCs w:val="24"/>
    </w:rPr>
  </w:style>
  <w:style w:type="paragraph" w:styleId="CommentSubject">
    <w:name w:val="annotation subject"/>
    <w:basedOn w:val="CommentText"/>
    <w:next w:val="CommentText"/>
    <w:link w:val="CommentSubjectChar"/>
    <w:uiPriority w:val="99"/>
    <w:semiHidden/>
    <w:unhideWhenUsed/>
    <w:rsid w:val="00EF4921"/>
    <w:rPr>
      <w:b/>
      <w:bCs/>
      <w:sz w:val="20"/>
      <w:szCs w:val="20"/>
    </w:rPr>
  </w:style>
  <w:style w:type="character" w:customStyle="1" w:styleId="CommentSubjectChar">
    <w:name w:val="Comment Subject Char"/>
    <w:basedOn w:val="CommentTextChar"/>
    <w:link w:val="CommentSubject"/>
    <w:uiPriority w:val="99"/>
    <w:semiHidden/>
    <w:rsid w:val="00EF4921"/>
    <w:rPr>
      <w:b/>
      <w:bCs/>
      <w:sz w:val="20"/>
      <w:szCs w:val="20"/>
    </w:rPr>
  </w:style>
  <w:style w:type="paragraph" w:styleId="BalloonText">
    <w:name w:val="Balloon Text"/>
    <w:basedOn w:val="Normal"/>
    <w:link w:val="BalloonTextChar"/>
    <w:uiPriority w:val="99"/>
    <w:semiHidden/>
    <w:unhideWhenUsed/>
    <w:rsid w:val="00EF49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4921"/>
    <w:rPr>
      <w:rFonts w:ascii="Lucida Grande" w:hAnsi="Lucida Grande"/>
      <w:sz w:val="18"/>
      <w:szCs w:val="18"/>
    </w:rPr>
  </w:style>
  <w:style w:type="paragraph" w:styleId="Revision">
    <w:name w:val="Revision"/>
    <w:hidden/>
    <w:uiPriority w:val="99"/>
    <w:semiHidden/>
    <w:rsid w:val="00D27C2C"/>
    <w:pPr>
      <w:spacing w:after="0" w:line="240" w:lineRule="auto"/>
    </w:pPr>
  </w:style>
  <w:style w:type="paragraph" w:styleId="ListParagraph">
    <w:name w:val="List Paragraph"/>
    <w:basedOn w:val="Normal"/>
    <w:uiPriority w:val="34"/>
    <w:qFormat/>
    <w:rsid w:val="00863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9225</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3</cp:revision>
  <dcterms:created xsi:type="dcterms:W3CDTF">2017-01-13T03:51:00Z</dcterms:created>
  <dcterms:modified xsi:type="dcterms:W3CDTF">2017-02-06T19:51:00Z</dcterms:modified>
</cp:coreProperties>
</file>