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E31B7" w14:textId="77777777" w:rsidR="00104CCE" w:rsidRPr="00104CCE" w:rsidRDefault="00104CCE" w:rsidP="00104CCE">
      <w:pPr>
        <w:spacing w:after="0" w:line="480" w:lineRule="auto"/>
        <w:rPr>
          <w:rFonts w:ascii="Times New Roman" w:eastAsia="Times New Roman" w:hAnsi="Times New Roman" w:cs="Times New Roman"/>
          <w:sz w:val="24"/>
          <w:szCs w:val="24"/>
        </w:rPr>
      </w:pPr>
    </w:p>
    <w:p w14:paraId="0F262767" w14:textId="77777777" w:rsidR="00104CCE" w:rsidRPr="00104CCE" w:rsidRDefault="00104CCE" w:rsidP="00104CCE">
      <w:pPr>
        <w:spacing w:after="0" w:line="480" w:lineRule="auto"/>
        <w:rPr>
          <w:rFonts w:ascii="Times New Roman" w:eastAsia="Times New Roman" w:hAnsi="Times New Roman" w:cs="Times New Roman"/>
          <w:sz w:val="24"/>
          <w:szCs w:val="24"/>
        </w:rPr>
      </w:pP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t>Prospectus: Corruption and Foreign Aid</w:t>
      </w:r>
    </w:p>
    <w:p w14:paraId="45C25FCD" w14:textId="77777777" w:rsidR="00104CCE" w:rsidRPr="00104CCE" w:rsidRDefault="00104CCE" w:rsidP="00104CCE">
      <w:pPr>
        <w:spacing w:after="0" w:line="480" w:lineRule="auto"/>
        <w:rPr>
          <w:rFonts w:ascii="Times New Roman" w:eastAsia="Times New Roman" w:hAnsi="Times New Roman" w:cs="Times New Roman"/>
          <w:sz w:val="24"/>
          <w:szCs w:val="24"/>
        </w:rPr>
      </w:pPr>
      <w:r w:rsidRPr="00104CCE">
        <w:rPr>
          <w:rFonts w:ascii="Times New Roman" w:eastAsia="Times New Roman" w:hAnsi="Times New Roman" w:cs="Times New Roman"/>
          <w:color w:val="000000"/>
          <w:sz w:val="24"/>
          <w:szCs w:val="24"/>
        </w:rPr>
        <w:t>Topic:</w:t>
      </w:r>
      <w:commentRangeStart w:id="0"/>
    </w:p>
    <w:p w14:paraId="4CE21CF4" w14:textId="77777777" w:rsidR="00104CCE" w:rsidRPr="00104CCE" w:rsidRDefault="00104CCE" w:rsidP="00104CCE">
      <w:pPr>
        <w:spacing w:after="0" w:line="480" w:lineRule="auto"/>
        <w:rPr>
          <w:rFonts w:ascii="Times New Roman" w:eastAsia="Times New Roman" w:hAnsi="Times New Roman" w:cs="Times New Roman"/>
          <w:sz w:val="24"/>
          <w:szCs w:val="24"/>
        </w:rPr>
      </w:pPr>
      <w:r w:rsidRPr="00104CCE">
        <w:rPr>
          <w:rFonts w:ascii="Times New Roman" w:eastAsia="Times New Roman" w:hAnsi="Times New Roman" w:cs="Times New Roman"/>
          <w:color w:val="000000"/>
          <w:sz w:val="24"/>
          <w:szCs w:val="24"/>
        </w:rPr>
        <w:tab/>
        <w:t xml:space="preserve">Rescuing developing countries from economic crisis has been a main concern </w:t>
      </w:r>
      <w:ins w:id="1" w:author="Denise Grollmus" w:date="2015-05-25T13:25:00Z">
        <w:r w:rsidR="00C202B1">
          <w:rPr>
            <w:rFonts w:ascii="Times New Roman" w:eastAsia="Times New Roman" w:hAnsi="Times New Roman" w:cs="Times New Roman"/>
            <w:color w:val="000000"/>
            <w:sz w:val="24"/>
            <w:szCs w:val="24"/>
          </w:rPr>
          <w:t xml:space="preserve">of </w:t>
        </w:r>
      </w:ins>
      <w:del w:id="2" w:author="Denise Grollmus" w:date="2015-05-25T13:25:00Z">
        <w:r w:rsidRPr="00104CCE" w:rsidDel="00C202B1">
          <w:rPr>
            <w:rFonts w:ascii="Times New Roman" w:eastAsia="Times New Roman" w:hAnsi="Times New Roman" w:cs="Times New Roman"/>
            <w:color w:val="000000"/>
            <w:sz w:val="24"/>
            <w:szCs w:val="24"/>
          </w:rPr>
          <w:delText xml:space="preserve">for </w:delText>
        </w:r>
      </w:del>
      <w:r w:rsidRPr="00104CCE">
        <w:rPr>
          <w:rFonts w:ascii="Times New Roman" w:eastAsia="Times New Roman" w:hAnsi="Times New Roman" w:cs="Times New Roman"/>
          <w:color w:val="000000"/>
          <w:sz w:val="24"/>
          <w:szCs w:val="24"/>
        </w:rPr>
        <w:t>developed nations for a long time</w:t>
      </w:r>
      <w:commentRangeEnd w:id="0"/>
      <w:r w:rsidR="00C202B1">
        <w:rPr>
          <w:rStyle w:val="CommentReference"/>
        </w:rPr>
        <w:commentReference w:id="0"/>
      </w:r>
      <w:r w:rsidRPr="00104CCE">
        <w:rPr>
          <w:rFonts w:ascii="Times New Roman" w:eastAsia="Times New Roman" w:hAnsi="Times New Roman" w:cs="Times New Roman"/>
          <w:color w:val="000000"/>
          <w:sz w:val="24"/>
          <w:szCs w:val="24"/>
        </w:rPr>
        <w:t xml:space="preserve">. </w:t>
      </w:r>
      <w:commentRangeStart w:id="3"/>
      <w:r w:rsidRPr="00104CCE">
        <w:rPr>
          <w:rFonts w:ascii="Times New Roman" w:eastAsia="Times New Roman" w:hAnsi="Times New Roman" w:cs="Times New Roman"/>
          <w:color w:val="000000"/>
          <w:sz w:val="24"/>
          <w:szCs w:val="24"/>
        </w:rPr>
        <w:t>Developed nations donate about 0.7% of their annual GDP to developing nations to assist with basic necessities (</w:t>
      </w:r>
      <w:proofErr w:type="spellStart"/>
      <w:r w:rsidRPr="00104CCE">
        <w:rPr>
          <w:rFonts w:ascii="Times New Roman" w:eastAsia="Times New Roman" w:hAnsi="Times New Roman" w:cs="Times New Roman"/>
          <w:color w:val="000000"/>
          <w:sz w:val="24"/>
          <w:szCs w:val="24"/>
        </w:rPr>
        <w:t>Acemoglu</w:t>
      </w:r>
      <w:proofErr w:type="spellEnd"/>
      <w:r w:rsidRPr="00104CCE">
        <w:rPr>
          <w:rFonts w:ascii="Times New Roman" w:eastAsia="Times New Roman" w:hAnsi="Times New Roman" w:cs="Times New Roman"/>
          <w:color w:val="000000"/>
          <w:sz w:val="24"/>
          <w:szCs w:val="24"/>
        </w:rPr>
        <w:t xml:space="preserve"> and </w:t>
      </w:r>
      <w:proofErr w:type="spellStart"/>
      <w:r w:rsidRPr="00104CCE">
        <w:rPr>
          <w:rFonts w:ascii="Times New Roman" w:eastAsia="Times New Roman" w:hAnsi="Times New Roman" w:cs="Times New Roman"/>
          <w:color w:val="000000"/>
          <w:sz w:val="24"/>
          <w:szCs w:val="24"/>
        </w:rPr>
        <w:t>A.Robinson</w:t>
      </w:r>
      <w:commentRangeEnd w:id="3"/>
      <w:proofErr w:type="spellEnd"/>
      <w:r w:rsidR="00C202B1">
        <w:rPr>
          <w:rStyle w:val="CommentReference"/>
        </w:rPr>
        <w:commentReference w:id="3"/>
      </w:r>
      <w:r w:rsidRPr="00104CCE">
        <w:rPr>
          <w:rFonts w:ascii="Times New Roman" w:eastAsia="Times New Roman" w:hAnsi="Times New Roman" w:cs="Times New Roman"/>
          <w:color w:val="000000"/>
          <w:sz w:val="24"/>
          <w:szCs w:val="24"/>
        </w:rPr>
        <w:t xml:space="preserve">). Even though currency has been flowing to this countries, </w:t>
      </w:r>
      <w:del w:id="4" w:author="Denise Grollmus" w:date="2015-05-25T13:25:00Z">
        <w:r w:rsidRPr="00104CCE" w:rsidDel="00C202B1">
          <w:rPr>
            <w:rFonts w:ascii="Times New Roman" w:eastAsia="Times New Roman" w:hAnsi="Times New Roman" w:cs="Times New Roman"/>
            <w:color w:val="000000"/>
            <w:sz w:val="24"/>
            <w:szCs w:val="24"/>
          </w:rPr>
          <w:delText>we do not seem to see</w:delText>
        </w:r>
      </w:del>
      <w:ins w:id="5" w:author="Denise Grollmus" w:date="2015-05-25T13:25:00Z">
        <w:r w:rsidR="00C202B1">
          <w:rPr>
            <w:rFonts w:ascii="Times New Roman" w:eastAsia="Times New Roman" w:hAnsi="Times New Roman" w:cs="Times New Roman"/>
            <w:color w:val="000000"/>
            <w:sz w:val="24"/>
            <w:szCs w:val="24"/>
          </w:rPr>
          <w:t>there has been no</w:t>
        </w:r>
      </w:ins>
      <w:r w:rsidRPr="00104CCE">
        <w:rPr>
          <w:rFonts w:ascii="Times New Roman" w:eastAsia="Times New Roman" w:hAnsi="Times New Roman" w:cs="Times New Roman"/>
          <w:color w:val="000000"/>
          <w:sz w:val="24"/>
          <w:szCs w:val="24"/>
        </w:rPr>
        <w:t xml:space="preserve"> </w:t>
      </w:r>
      <w:del w:id="6" w:author="Denise Grollmus" w:date="2015-05-25T13:25:00Z">
        <w:r w:rsidRPr="00104CCE" w:rsidDel="00C202B1">
          <w:rPr>
            <w:rFonts w:ascii="Times New Roman" w:eastAsia="Times New Roman" w:hAnsi="Times New Roman" w:cs="Times New Roman"/>
            <w:color w:val="000000"/>
            <w:sz w:val="24"/>
            <w:szCs w:val="24"/>
          </w:rPr>
          <w:delText xml:space="preserve">any </w:delText>
        </w:r>
      </w:del>
      <w:ins w:id="7" w:author="Denise Grollmus" w:date="2015-05-25T13:25:00Z">
        <w:r w:rsidR="00C202B1">
          <w:rPr>
            <w:rFonts w:ascii="Times New Roman" w:eastAsia="Times New Roman" w:hAnsi="Times New Roman" w:cs="Times New Roman"/>
            <w:color w:val="000000"/>
            <w:sz w:val="24"/>
            <w:szCs w:val="24"/>
          </w:rPr>
          <w:t>real</w:t>
        </w:r>
        <w:r w:rsidR="00C202B1" w:rsidRPr="00104CCE">
          <w:rPr>
            <w:rFonts w:ascii="Times New Roman" w:eastAsia="Times New Roman" w:hAnsi="Times New Roman" w:cs="Times New Roman"/>
            <w:color w:val="000000"/>
            <w:sz w:val="24"/>
            <w:szCs w:val="24"/>
          </w:rPr>
          <w:t xml:space="preserve"> </w:t>
        </w:r>
      </w:ins>
      <w:r w:rsidRPr="00104CCE">
        <w:rPr>
          <w:rFonts w:ascii="Times New Roman" w:eastAsia="Times New Roman" w:hAnsi="Times New Roman" w:cs="Times New Roman"/>
          <w:color w:val="000000"/>
          <w:sz w:val="24"/>
          <w:szCs w:val="24"/>
        </w:rPr>
        <w:t>economic improvement in these counties. One of the major reasons why foreign aid fails is because of corrupt governments (</w:t>
      </w:r>
      <w:proofErr w:type="spellStart"/>
      <w:r w:rsidRPr="00104CCE">
        <w:rPr>
          <w:rFonts w:ascii="Times New Roman" w:eastAsia="Times New Roman" w:hAnsi="Times New Roman" w:cs="Times New Roman"/>
          <w:color w:val="000000"/>
          <w:sz w:val="24"/>
          <w:szCs w:val="24"/>
        </w:rPr>
        <w:t>Acemoglu</w:t>
      </w:r>
      <w:proofErr w:type="spellEnd"/>
      <w:r w:rsidRPr="00104CCE">
        <w:rPr>
          <w:rFonts w:ascii="Times New Roman" w:eastAsia="Times New Roman" w:hAnsi="Times New Roman" w:cs="Times New Roman"/>
          <w:color w:val="000000"/>
          <w:sz w:val="24"/>
          <w:szCs w:val="24"/>
        </w:rPr>
        <w:t xml:space="preserve"> and </w:t>
      </w:r>
      <w:proofErr w:type="spellStart"/>
      <w:r w:rsidRPr="00104CCE">
        <w:rPr>
          <w:rFonts w:ascii="Times New Roman" w:eastAsia="Times New Roman" w:hAnsi="Times New Roman" w:cs="Times New Roman"/>
          <w:color w:val="000000"/>
          <w:sz w:val="24"/>
          <w:szCs w:val="24"/>
        </w:rPr>
        <w:t>A.Robinson</w:t>
      </w:r>
      <w:proofErr w:type="spellEnd"/>
      <w:r w:rsidRPr="00104CCE">
        <w:rPr>
          <w:rFonts w:ascii="Times New Roman" w:eastAsia="Times New Roman" w:hAnsi="Times New Roman" w:cs="Times New Roman"/>
          <w:color w:val="000000"/>
          <w:sz w:val="24"/>
          <w:szCs w:val="24"/>
        </w:rPr>
        <w:t>).  </w:t>
      </w:r>
      <w:del w:id="8" w:author="Denise Grollmus" w:date="2015-05-25T13:26:00Z">
        <w:r w:rsidRPr="00104CCE" w:rsidDel="00C202B1">
          <w:rPr>
            <w:rFonts w:ascii="Times New Roman" w:eastAsia="Times New Roman" w:hAnsi="Times New Roman" w:cs="Times New Roman"/>
            <w:color w:val="000000"/>
            <w:sz w:val="24"/>
            <w:szCs w:val="24"/>
          </w:rPr>
          <w:delText>So the question that everyone asks is: Do</w:delText>
        </w:r>
        <w:r w:rsidDel="00C202B1">
          <w:rPr>
            <w:rFonts w:ascii="Times New Roman" w:eastAsia="Times New Roman" w:hAnsi="Times New Roman" w:cs="Times New Roman"/>
            <w:color w:val="000000"/>
            <w:sz w:val="24"/>
            <w:szCs w:val="24"/>
          </w:rPr>
          <w:delText>es foreign aid reduces or increases</w:delText>
        </w:r>
        <w:r w:rsidRPr="00104CCE" w:rsidDel="00C202B1">
          <w:rPr>
            <w:rFonts w:ascii="Times New Roman" w:eastAsia="Times New Roman" w:hAnsi="Times New Roman" w:cs="Times New Roman"/>
            <w:color w:val="000000"/>
            <w:sz w:val="24"/>
            <w:szCs w:val="24"/>
          </w:rPr>
          <w:delText xml:space="preserve"> corrupt</w:delText>
        </w:r>
        <w:r w:rsidDel="00C202B1">
          <w:rPr>
            <w:rFonts w:ascii="Times New Roman" w:eastAsia="Times New Roman" w:hAnsi="Times New Roman" w:cs="Times New Roman"/>
            <w:color w:val="000000"/>
            <w:sz w:val="24"/>
            <w:szCs w:val="24"/>
          </w:rPr>
          <w:delText>ion?</w:delText>
        </w:r>
        <w:r w:rsidRPr="00104CCE" w:rsidDel="00C202B1">
          <w:rPr>
            <w:rFonts w:ascii="Times New Roman" w:eastAsia="Times New Roman" w:hAnsi="Times New Roman" w:cs="Times New Roman"/>
            <w:color w:val="000000"/>
            <w:sz w:val="24"/>
            <w:szCs w:val="24"/>
          </w:rPr>
          <w:delText xml:space="preserve"> </w:delText>
        </w:r>
        <w:r w:rsidDel="00C202B1">
          <w:rPr>
            <w:rFonts w:ascii="Times New Roman" w:eastAsia="Times New Roman" w:hAnsi="Times New Roman" w:cs="Times New Roman"/>
            <w:color w:val="000000"/>
            <w:sz w:val="24"/>
            <w:szCs w:val="24"/>
          </w:rPr>
          <w:delText xml:space="preserve"> </w:delText>
        </w:r>
        <w:r w:rsidRPr="00104CCE" w:rsidDel="00C202B1">
          <w:rPr>
            <w:rFonts w:ascii="Times New Roman" w:eastAsia="Times New Roman" w:hAnsi="Times New Roman" w:cs="Times New Roman"/>
            <w:color w:val="000000"/>
            <w:sz w:val="24"/>
            <w:szCs w:val="24"/>
          </w:rPr>
          <w:delText>A research done by</w:delText>
        </w:r>
      </w:del>
      <w:ins w:id="9" w:author="Denise Grollmus" w:date="2015-05-25T13:26:00Z">
        <w:r w:rsidR="00C202B1">
          <w:rPr>
            <w:rFonts w:ascii="Times New Roman" w:eastAsia="Times New Roman" w:hAnsi="Times New Roman" w:cs="Times New Roman"/>
            <w:color w:val="000000"/>
            <w:sz w:val="24"/>
            <w:szCs w:val="24"/>
          </w:rPr>
          <w:t>In fact,</w:t>
        </w:r>
      </w:ins>
      <w:r w:rsidRPr="00104CCE">
        <w:rPr>
          <w:rFonts w:ascii="Times New Roman" w:eastAsia="Times New Roman" w:hAnsi="Times New Roman" w:cs="Times New Roman"/>
          <w:color w:val="000000"/>
          <w:sz w:val="24"/>
          <w:szCs w:val="24"/>
        </w:rPr>
        <w:t xml:space="preserve"> Harvard’s Alberto </w:t>
      </w:r>
      <w:proofErr w:type="spellStart"/>
      <w:r w:rsidRPr="00104CCE">
        <w:rPr>
          <w:rFonts w:ascii="Times New Roman" w:eastAsia="Times New Roman" w:hAnsi="Times New Roman" w:cs="Times New Roman"/>
          <w:color w:val="000000"/>
          <w:sz w:val="24"/>
          <w:szCs w:val="24"/>
        </w:rPr>
        <w:t>Alesina</w:t>
      </w:r>
      <w:proofErr w:type="spellEnd"/>
      <w:r w:rsidRPr="00104CCE">
        <w:rPr>
          <w:rFonts w:ascii="Times New Roman" w:eastAsia="Times New Roman" w:hAnsi="Times New Roman" w:cs="Times New Roman"/>
          <w:color w:val="000000"/>
          <w:sz w:val="24"/>
          <w:szCs w:val="24"/>
        </w:rPr>
        <w:t xml:space="preserve"> and University of Basel’s Beatrice </w:t>
      </w:r>
      <w:proofErr w:type="spellStart"/>
      <w:r w:rsidRPr="00104CCE">
        <w:rPr>
          <w:rFonts w:ascii="Times New Roman" w:eastAsia="Times New Roman" w:hAnsi="Times New Roman" w:cs="Times New Roman"/>
          <w:color w:val="000000"/>
          <w:sz w:val="24"/>
          <w:szCs w:val="24"/>
        </w:rPr>
        <w:t>Weder</w:t>
      </w:r>
      <w:proofErr w:type="spellEnd"/>
      <w:r w:rsidRPr="00104CCE">
        <w:rPr>
          <w:rFonts w:ascii="Times New Roman" w:eastAsia="Times New Roman" w:hAnsi="Times New Roman" w:cs="Times New Roman"/>
          <w:color w:val="000000"/>
          <w:sz w:val="24"/>
          <w:szCs w:val="24"/>
        </w:rPr>
        <w:t xml:space="preserve"> </w:t>
      </w:r>
      <w:commentRangeStart w:id="10"/>
      <w:r w:rsidRPr="00104CCE">
        <w:rPr>
          <w:rFonts w:ascii="Times New Roman" w:eastAsia="Times New Roman" w:hAnsi="Times New Roman" w:cs="Times New Roman"/>
          <w:color w:val="000000"/>
          <w:sz w:val="24"/>
          <w:szCs w:val="24"/>
        </w:rPr>
        <w:t>show that corrupt governments receive more aid than less corrupt governments</w:t>
      </w:r>
      <w:ins w:id="11" w:author="Denise Grollmus" w:date="2015-05-25T13:26:00Z">
        <w:r w:rsidR="00C202B1">
          <w:rPr>
            <w:rFonts w:ascii="Times New Roman" w:eastAsia="Times New Roman" w:hAnsi="Times New Roman" w:cs="Times New Roman"/>
            <w:color w:val="000000"/>
            <w:sz w:val="24"/>
            <w:szCs w:val="24"/>
          </w:rPr>
          <w:t xml:space="preserve">, which leads one to wonder: does foreign aid actually encourage corruption? </w:t>
        </w:r>
      </w:ins>
      <w:commentRangeEnd w:id="10"/>
      <w:ins w:id="12" w:author="Denise Grollmus" w:date="2015-05-25T13:27:00Z">
        <w:r w:rsidR="00567387">
          <w:rPr>
            <w:rStyle w:val="CommentReference"/>
          </w:rPr>
          <w:commentReference w:id="10"/>
        </w:r>
      </w:ins>
      <w:del w:id="13" w:author="Denise Grollmus" w:date="2015-05-25T13:26:00Z">
        <w:r w:rsidRPr="00104CCE" w:rsidDel="00C202B1">
          <w:rPr>
            <w:rFonts w:ascii="Times New Roman" w:eastAsia="Times New Roman" w:hAnsi="Times New Roman" w:cs="Times New Roman"/>
            <w:color w:val="000000"/>
            <w:sz w:val="24"/>
            <w:szCs w:val="24"/>
          </w:rPr>
          <w:delText xml:space="preserve">. </w:delText>
        </w:r>
      </w:del>
    </w:p>
    <w:p w14:paraId="197DA28C" w14:textId="77777777" w:rsidR="00104CCE" w:rsidRPr="00104CCE" w:rsidRDefault="00104CCE" w:rsidP="00104CCE">
      <w:pPr>
        <w:spacing w:after="0" w:line="480" w:lineRule="auto"/>
        <w:rPr>
          <w:rFonts w:ascii="Times New Roman" w:eastAsia="Times New Roman" w:hAnsi="Times New Roman" w:cs="Times New Roman"/>
          <w:sz w:val="24"/>
          <w:szCs w:val="24"/>
        </w:rPr>
      </w:pPr>
      <w:r w:rsidRPr="00104CCE">
        <w:rPr>
          <w:rFonts w:ascii="Times New Roman" w:eastAsia="Times New Roman" w:hAnsi="Times New Roman" w:cs="Times New Roman"/>
          <w:color w:val="000000"/>
          <w:sz w:val="24"/>
          <w:szCs w:val="24"/>
        </w:rPr>
        <w:t>Questions:</w:t>
      </w:r>
    </w:p>
    <w:p w14:paraId="77463BC3" w14:textId="77777777" w:rsidR="00C608A1" w:rsidRDefault="00104CCE" w:rsidP="00104CCE">
      <w:pPr>
        <w:spacing w:after="0" w:line="480" w:lineRule="auto"/>
        <w:rPr>
          <w:ins w:id="14" w:author="Denise Grollmus" w:date="2015-05-25T18:45:00Z"/>
          <w:rFonts w:ascii="Times New Roman" w:eastAsia="Times New Roman" w:hAnsi="Times New Roman" w:cs="Times New Roman"/>
          <w:color w:val="000000"/>
          <w:sz w:val="24"/>
          <w:szCs w:val="24"/>
        </w:rPr>
      </w:pPr>
      <w:r w:rsidRPr="00104CCE">
        <w:rPr>
          <w:rFonts w:ascii="Times New Roman" w:eastAsia="Times New Roman" w:hAnsi="Times New Roman" w:cs="Times New Roman"/>
          <w:color w:val="000000"/>
          <w:sz w:val="24"/>
          <w:szCs w:val="24"/>
        </w:rPr>
        <w:tab/>
        <w:t xml:space="preserve">Questions I want to answer for this essay are: </w:t>
      </w:r>
      <w:commentRangeStart w:id="15"/>
      <w:r w:rsidRPr="00104CCE">
        <w:rPr>
          <w:rFonts w:ascii="Times New Roman" w:eastAsia="Times New Roman" w:hAnsi="Times New Roman" w:cs="Times New Roman"/>
          <w:color w:val="000000"/>
          <w:sz w:val="24"/>
          <w:szCs w:val="24"/>
        </w:rPr>
        <w:t>Do less corrupt governments receive more aid?</w:t>
      </w:r>
      <w:commentRangeEnd w:id="15"/>
      <w:r w:rsidR="00567387">
        <w:rPr>
          <w:rStyle w:val="CommentReference"/>
        </w:rPr>
        <w:commentReference w:id="15"/>
      </w:r>
      <w:r w:rsidRPr="00104CCE">
        <w:rPr>
          <w:rFonts w:ascii="Times New Roman" w:eastAsia="Times New Roman" w:hAnsi="Times New Roman" w:cs="Times New Roman"/>
          <w:color w:val="000000"/>
          <w:sz w:val="24"/>
          <w:szCs w:val="24"/>
        </w:rPr>
        <w:t xml:space="preserve">  </w:t>
      </w:r>
      <w:commentRangeStart w:id="16"/>
      <w:r w:rsidRPr="00104CCE">
        <w:rPr>
          <w:rFonts w:ascii="Times New Roman" w:eastAsia="Times New Roman" w:hAnsi="Times New Roman" w:cs="Times New Roman"/>
          <w:color w:val="000000"/>
          <w:sz w:val="24"/>
          <w:szCs w:val="24"/>
        </w:rPr>
        <w:t>How do donors who discriminate against corrupt governments measure corruption</w:t>
      </w:r>
      <w:commentRangeEnd w:id="16"/>
      <w:r w:rsidR="00567387">
        <w:rPr>
          <w:rStyle w:val="CommentReference"/>
        </w:rPr>
        <w:commentReference w:id="16"/>
      </w:r>
      <w:r w:rsidRPr="00104C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04CCE">
        <w:rPr>
          <w:rFonts w:ascii="Times New Roman" w:eastAsia="Times New Roman" w:hAnsi="Times New Roman" w:cs="Times New Roman"/>
          <w:color w:val="000000"/>
          <w:sz w:val="24"/>
          <w:szCs w:val="24"/>
        </w:rPr>
        <w:t xml:space="preserve"> Has foreign</w:t>
      </w:r>
      <w:r>
        <w:rPr>
          <w:rFonts w:ascii="Times New Roman" w:eastAsia="Times New Roman" w:hAnsi="Times New Roman" w:cs="Times New Roman"/>
          <w:color w:val="000000"/>
          <w:sz w:val="24"/>
          <w:szCs w:val="24"/>
        </w:rPr>
        <w:t xml:space="preserve"> aid</w:t>
      </w:r>
      <w:r w:rsidRPr="00104CCE">
        <w:rPr>
          <w:rFonts w:ascii="Times New Roman" w:eastAsia="Times New Roman" w:hAnsi="Times New Roman" w:cs="Times New Roman"/>
          <w:color w:val="000000"/>
          <w:sz w:val="24"/>
          <w:szCs w:val="24"/>
        </w:rPr>
        <w:t xml:space="preserve"> supported or reduced corruption? If it has </w:t>
      </w:r>
      <w:del w:id="17" w:author="Denise Grollmus" w:date="2015-05-25T13:27:00Z">
        <w:r w:rsidRPr="00104CCE" w:rsidDel="00567387">
          <w:rPr>
            <w:rFonts w:ascii="Times New Roman" w:eastAsia="Times New Roman" w:hAnsi="Times New Roman" w:cs="Times New Roman"/>
            <w:color w:val="000000"/>
            <w:sz w:val="24"/>
            <w:szCs w:val="24"/>
          </w:rPr>
          <w:delText>supported, how</w:delText>
        </w:r>
      </w:del>
      <w:ins w:id="18" w:author="Denise Grollmus" w:date="2015-05-25T13:27:00Z">
        <w:r w:rsidR="00567387">
          <w:rPr>
            <w:rFonts w:ascii="Times New Roman" w:eastAsia="Times New Roman" w:hAnsi="Times New Roman" w:cs="Times New Roman"/>
            <w:color w:val="000000"/>
            <w:sz w:val="24"/>
            <w:szCs w:val="24"/>
          </w:rPr>
          <w:t xml:space="preserve">encouraged </w:t>
        </w:r>
      </w:ins>
      <w:ins w:id="19" w:author="Denise Grollmus" w:date="2015-05-25T13:28:00Z">
        <w:r w:rsidR="00567387">
          <w:rPr>
            <w:rFonts w:ascii="Times New Roman" w:eastAsia="Times New Roman" w:hAnsi="Times New Roman" w:cs="Times New Roman"/>
            <w:color w:val="000000"/>
            <w:sz w:val="24"/>
            <w:szCs w:val="24"/>
          </w:rPr>
          <w:t>corruption</w:t>
        </w:r>
      </w:ins>
      <w:ins w:id="20" w:author="Denise Grollmus" w:date="2015-05-25T13:27:00Z">
        <w:r w:rsidR="00567387">
          <w:rPr>
            <w:rFonts w:ascii="Times New Roman" w:eastAsia="Times New Roman" w:hAnsi="Times New Roman" w:cs="Times New Roman"/>
            <w:color w:val="000000"/>
            <w:sz w:val="24"/>
            <w:szCs w:val="24"/>
          </w:rPr>
          <w:t>,</w:t>
        </w:r>
      </w:ins>
      <w:ins w:id="21" w:author="Denise Grollmus" w:date="2015-05-25T13:28:00Z">
        <w:r w:rsidR="00567387">
          <w:rPr>
            <w:rFonts w:ascii="Times New Roman" w:eastAsia="Times New Roman" w:hAnsi="Times New Roman" w:cs="Times New Roman"/>
            <w:color w:val="000000"/>
            <w:sz w:val="24"/>
            <w:szCs w:val="24"/>
          </w:rPr>
          <w:t xml:space="preserve"> how so</w:t>
        </w:r>
      </w:ins>
      <w:r w:rsidRPr="00104CCE">
        <w:rPr>
          <w:rFonts w:ascii="Times New Roman" w:eastAsia="Times New Roman" w:hAnsi="Times New Roman" w:cs="Times New Roman"/>
          <w:color w:val="000000"/>
          <w:sz w:val="24"/>
          <w:szCs w:val="24"/>
        </w:rPr>
        <w:t xml:space="preserve">?  Does </w:t>
      </w:r>
      <w:commentRangeStart w:id="22"/>
      <w:r w:rsidRPr="00104CCE">
        <w:rPr>
          <w:rFonts w:ascii="Times New Roman" w:eastAsia="Times New Roman" w:hAnsi="Times New Roman" w:cs="Times New Roman"/>
          <w:color w:val="000000"/>
          <w:sz w:val="24"/>
          <w:szCs w:val="24"/>
        </w:rPr>
        <w:t>bilateral aid contribute</w:t>
      </w:r>
      <w:del w:id="23" w:author="Denise Grollmus" w:date="2015-05-25T13:28:00Z">
        <w:r w:rsidRPr="00104CCE" w:rsidDel="00567387">
          <w:rPr>
            <w:rFonts w:ascii="Times New Roman" w:eastAsia="Times New Roman" w:hAnsi="Times New Roman" w:cs="Times New Roman"/>
            <w:color w:val="000000"/>
            <w:sz w:val="24"/>
            <w:szCs w:val="24"/>
          </w:rPr>
          <w:delText>s</w:delText>
        </w:r>
      </w:del>
      <w:r w:rsidRPr="00104CCE">
        <w:rPr>
          <w:rFonts w:ascii="Times New Roman" w:eastAsia="Times New Roman" w:hAnsi="Times New Roman" w:cs="Times New Roman"/>
          <w:color w:val="000000"/>
          <w:sz w:val="24"/>
          <w:szCs w:val="24"/>
        </w:rPr>
        <w:t xml:space="preserve"> more to corruption than multilateral aid</w:t>
      </w:r>
      <w:commentRangeEnd w:id="22"/>
      <w:r w:rsidR="00C608A1">
        <w:rPr>
          <w:rStyle w:val="CommentReference"/>
        </w:rPr>
        <w:commentReference w:id="22"/>
      </w:r>
      <w:r w:rsidRPr="00104CCE">
        <w:rPr>
          <w:rFonts w:ascii="Times New Roman" w:eastAsia="Times New Roman" w:hAnsi="Times New Roman" w:cs="Times New Roman"/>
          <w:color w:val="000000"/>
          <w:sz w:val="24"/>
          <w:szCs w:val="24"/>
        </w:rPr>
        <w:t xml:space="preserve">? </w:t>
      </w:r>
      <w:commentRangeStart w:id="24"/>
      <w:r w:rsidRPr="00104CCE">
        <w:rPr>
          <w:rFonts w:ascii="Times New Roman" w:eastAsia="Times New Roman" w:hAnsi="Times New Roman" w:cs="Times New Roman"/>
          <w:color w:val="000000"/>
          <w:sz w:val="24"/>
          <w:szCs w:val="24"/>
        </w:rPr>
        <w:t>And finally, do commercial private flows like FDI behave differently with respect to corruption with relative to official aid</w:t>
      </w:r>
      <w:commentRangeEnd w:id="24"/>
      <w:r w:rsidR="00C608A1">
        <w:rPr>
          <w:rStyle w:val="CommentReference"/>
        </w:rPr>
        <w:commentReference w:id="24"/>
      </w:r>
      <w:r w:rsidRPr="00104CCE">
        <w:rPr>
          <w:rFonts w:ascii="Times New Roman" w:eastAsia="Times New Roman" w:hAnsi="Times New Roman" w:cs="Times New Roman"/>
          <w:color w:val="000000"/>
          <w:sz w:val="24"/>
          <w:szCs w:val="24"/>
        </w:rPr>
        <w:t>?  (</w:t>
      </w:r>
      <w:proofErr w:type="spellStart"/>
      <w:r w:rsidRPr="00104CCE">
        <w:rPr>
          <w:rFonts w:ascii="Times New Roman" w:eastAsia="Times New Roman" w:hAnsi="Times New Roman" w:cs="Times New Roman"/>
          <w:color w:val="000000"/>
          <w:sz w:val="24"/>
          <w:szCs w:val="24"/>
        </w:rPr>
        <w:t>Alesina</w:t>
      </w:r>
      <w:proofErr w:type="spellEnd"/>
      <w:r w:rsidRPr="00104CCE">
        <w:rPr>
          <w:rFonts w:ascii="Times New Roman" w:eastAsia="Times New Roman" w:hAnsi="Times New Roman" w:cs="Times New Roman"/>
          <w:color w:val="000000"/>
          <w:sz w:val="24"/>
          <w:szCs w:val="24"/>
        </w:rPr>
        <w:t xml:space="preserve"> and </w:t>
      </w:r>
      <w:proofErr w:type="spellStart"/>
      <w:r w:rsidRPr="00104CCE">
        <w:rPr>
          <w:rFonts w:ascii="Times New Roman" w:eastAsia="Times New Roman" w:hAnsi="Times New Roman" w:cs="Times New Roman"/>
          <w:color w:val="000000"/>
          <w:sz w:val="24"/>
          <w:szCs w:val="24"/>
        </w:rPr>
        <w:t>Weder</w:t>
      </w:r>
      <w:proofErr w:type="spellEnd"/>
      <w:r w:rsidRPr="00104CCE">
        <w:rPr>
          <w:rFonts w:ascii="Times New Roman" w:eastAsia="Times New Roman" w:hAnsi="Times New Roman" w:cs="Times New Roman"/>
          <w:color w:val="000000"/>
          <w:sz w:val="24"/>
          <w:szCs w:val="24"/>
        </w:rPr>
        <w:t xml:space="preserve"> 4).  </w:t>
      </w:r>
    </w:p>
    <w:p w14:paraId="03D1898A" w14:textId="5840B545" w:rsidR="00104CCE" w:rsidRPr="00104CCE" w:rsidRDefault="00104CCE">
      <w:pPr>
        <w:spacing w:after="0" w:line="480" w:lineRule="auto"/>
        <w:ind w:firstLine="720"/>
        <w:rPr>
          <w:rFonts w:ascii="Times New Roman" w:eastAsia="Times New Roman" w:hAnsi="Times New Roman" w:cs="Times New Roman"/>
          <w:sz w:val="24"/>
          <w:szCs w:val="24"/>
        </w:rPr>
        <w:pPrChange w:id="25" w:author="Denise Grollmus" w:date="2015-05-25T18:45:00Z">
          <w:pPr>
            <w:spacing w:after="0" w:line="480" w:lineRule="auto"/>
          </w:pPr>
        </w:pPrChange>
      </w:pPr>
      <w:r w:rsidRPr="00104CCE">
        <w:rPr>
          <w:rFonts w:ascii="Times New Roman" w:eastAsia="Times New Roman" w:hAnsi="Times New Roman" w:cs="Times New Roman"/>
          <w:color w:val="000000"/>
          <w:sz w:val="24"/>
          <w:szCs w:val="24"/>
        </w:rPr>
        <w:t xml:space="preserve">I will be using two scholarly articles and an article written by </w:t>
      </w:r>
      <w:proofErr w:type="spellStart"/>
      <w:r w:rsidRPr="00104CCE">
        <w:rPr>
          <w:rFonts w:ascii="Times New Roman" w:eastAsia="Times New Roman" w:hAnsi="Times New Roman" w:cs="Times New Roman"/>
          <w:color w:val="000000"/>
          <w:sz w:val="24"/>
          <w:szCs w:val="24"/>
        </w:rPr>
        <w:t>Acemoglu</w:t>
      </w:r>
      <w:proofErr w:type="spellEnd"/>
      <w:r w:rsidRPr="00104CCE">
        <w:rPr>
          <w:rFonts w:ascii="Times New Roman" w:eastAsia="Times New Roman" w:hAnsi="Times New Roman" w:cs="Times New Roman"/>
          <w:color w:val="000000"/>
          <w:sz w:val="24"/>
          <w:szCs w:val="24"/>
        </w:rPr>
        <w:t xml:space="preserve"> and </w:t>
      </w:r>
      <w:proofErr w:type="spellStart"/>
      <w:r w:rsidRPr="00104CCE">
        <w:rPr>
          <w:rFonts w:ascii="Times New Roman" w:eastAsia="Times New Roman" w:hAnsi="Times New Roman" w:cs="Times New Roman"/>
          <w:color w:val="000000"/>
          <w:sz w:val="24"/>
          <w:szCs w:val="24"/>
        </w:rPr>
        <w:t>A.Robinson</w:t>
      </w:r>
      <w:proofErr w:type="spellEnd"/>
      <w:r w:rsidRPr="00104CCE">
        <w:rPr>
          <w:rFonts w:ascii="Times New Roman" w:eastAsia="Times New Roman" w:hAnsi="Times New Roman" w:cs="Times New Roman"/>
          <w:color w:val="000000"/>
          <w:sz w:val="24"/>
          <w:szCs w:val="24"/>
        </w:rPr>
        <w:t xml:space="preserve"> of </w:t>
      </w:r>
      <w:commentRangeStart w:id="26"/>
      <w:r w:rsidRPr="00104CCE">
        <w:rPr>
          <w:rFonts w:ascii="Times New Roman" w:eastAsia="Times New Roman" w:hAnsi="Times New Roman" w:cs="Times New Roman"/>
          <w:i/>
          <w:iCs/>
          <w:color w:val="000000"/>
          <w:sz w:val="24"/>
          <w:szCs w:val="24"/>
        </w:rPr>
        <w:t xml:space="preserve">THE SPECTATOR </w:t>
      </w:r>
      <w:commentRangeEnd w:id="26"/>
      <w:r w:rsidR="00C608A1">
        <w:rPr>
          <w:rStyle w:val="CommentReference"/>
        </w:rPr>
        <w:commentReference w:id="26"/>
      </w:r>
      <w:r w:rsidRPr="00104CCE">
        <w:rPr>
          <w:rFonts w:ascii="Times New Roman" w:eastAsia="Times New Roman" w:hAnsi="Times New Roman" w:cs="Times New Roman"/>
          <w:color w:val="000000"/>
          <w:sz w:val="24"/>
          <w:szCs w:val="24"/>
        </w:rPr>
        <w:t xml:space="preserve">to answer my questions by providing credible evidence. The first source, written by Alberto </w:t>
      </w:r>
      <w:proofErr w:type="spellStart"/>
      <w:r w:rsidRPr="00104CCE">
        <w:rPr>
          <w:rFonts w:ascii="Times New Roman" w:eastAsia="Times New Roman" w:hAnsi="Times New Roman" w:cs="Times New Roman"/>
          <w:color w:val="000000"/>
          <w:sz w:val="24"/>
          <w:szCs w:val="24"/>
        </w:rPr>
        <w:t>Alesina</w:t>
      </w:r>
      <w:proofErr w:type="spellEnd"/>
      <w:r w:rsidRPr="00104CCE">
        <w:rPr>
          <w:rFonts w:ascii="Times New Roman" w:eastAsia="Times New Roman" w:hAnsi="Times New Roman" w:cs="Times New Roman"/>
          <w:color w:val="000000"/>
          <w:sz w:val="24"/>
          <w:szCs w:val="24"/>
        </w:rPr>
        <w:t xml:space="preserve"> and Beatrice </w:t>
      </w:r>
      <w:proofErr w:type="spellStart"/>
      <w:r w:rsidRPr="00104CCE">
        <w:rPr>
          <w:rFonts w:ascii="Times New Roman" w:eastAsia="Times New Roman" w:hAnsi="Times New Roman" w:cs="Times New Roman"/>
          <w:color w:val="000000"/>
          <w:sz w:val="24"/>
          <w:szCs w:val="24"/>
        </w:rPr>
        <w:t>Weder</w:t>
      </w:r>
      <w:proofErr w:type="spellEnd"/>
      <w:r w:rsidRPr="00104CCE">
        <w:rPr>
          <w:rFonts w:ascii="Times New Roman" w:eastAsia="Times New Roman" w:hAnsi="Times New Roman" w:cs="Times New Roman"/>
          <w:color w:val="000000"/>
          <w:sz w:val="24"/>
          <w:szCs w:val="24"/>
        </w:rPr>
        <w:t xml:space="preserve"> from Harvard and University of Basel respectively</w:t>
      </w:r>
      <w:ins w:id="27" w:author="Denise Grollmus" w:date="2015-05-25T18:45:00Z">
        <w:r w:rsidR="004F266A">
          <w:rPr>
            <w:rFonts w:ascii="Times New Roman" w:eastAsia="Times New Roman" w:hAnsi="Times New Roman" w:cs="Times New Roman"/>
            <w:color w:val="000000"/>
            <w:sz w:val="24"/>
            <w:szCs w:val="24"/>
          </w:rPr>
          <w:t>,</w:t>
        </w:r>
      </w:ins>
      <w:r w:rsidRPr="00104CCE">
        <w:rPr>
          <w:rFonts w:ascii="Times New Roman" w:eastAsia="Times New Roman" w:hAnsi="Times New Roman" w:cs="Times New Roman"/>
          <w:color w:val="000000"/>
          <w:sz w:val="24"/>
          <w:szCs w:val="24"/>
        </w:rPr>
        <w:t xml:space="preserve"> answer</w:t>
      </w:r>
      <w:ins w:id="28" w:author="Denise Grollmus" w:date="2015-05-25T18:45:00Z">
        <w:r w:rsidR="004F266A">
          <w:rPr>
            <w:rFonts w:ascii="Times New Roman" w:eastAsia="Times New Roman" w:hAnsi="Times New Roman" w:cs="Times New Roman"/>
            <w:color w:val="000000"/>
            <w:sz w:val="24"/>
            <w:szCs w:val="24"/>
          </w:rPr>
          <w:t>s</w:t>
        </w:r>
      </w:ins>
      <w:r w:rsidRPr="00104CCE">
        <w:rPr>
          <w:rFonts w:ascii="Times New Roman" w:eastAsia="Times New Roman" w:hAnsi="Times New Roman" w:cs="Times New Roman"/>
          <w:color w:val="000000"/>
          <w:sz w:val="24"/>
          <w:szCs w:val="24"/>
        </w:rPr>
        <w:t xml:space="preserve"> the question: “Do Corrupt Governments Receive Less Foreign Aid?”  This paper is at the crossroads of two strands of literature (</w:t>
      </w:r>
      <w:proofErr w:type="spellStart"/>
      <w:r w:rsidRPr="00104CCE">
        <w:rPr>
          <w:rFonts w:ascii="Times New Roman" w:eastAsia="Times New Roman" w:hAnsi="Times New Roman" w:cs="Times New Roman"/>
          <w:color w:val="000000"/>
          <w:sz w:val="24"/>
          <w:szCs w:val="24"/>
        </w:rPr>
        <w:t>Alesina</w:t>
      </w:r>
      <w:proofErr w:type="spellEnd"/>
      <w:r w:rsidRPr="00104CCE">
        <w:rPr>
          <w:rFonts w:ascii="Times New Roman" w:eastAsia="Times New Roman" w:hAnsi="Times New Roman" w:cs="Times New Roman"/>
          <w:color w:val="000000"/>
          <w:sz w:val="24"/>
          <w:szCs w:val="24"/>
        </w:rPr>
        <w:t xml:space="preserve"> and </w:t>
      </w:r>
      <w:proofErr w:type="spellStart"/>
      <w:r w:rsidRPr="00104CCE">
        <w:rPr>
          <w:rFonts w:ascii="Times New Roman" w:eastAsia="Times New Roman" w:hAnsi="Times New Roman" w:cs="Times New Roman"/>
          <w:color w:val="000000"/>
          <w:sz w:val="24"/>
          <w:szCs w:val="24"/>
        </w:rPr>
        <w:t>Weder</w:t>
      </w:r>
      <w:proofErr w:type="spellEnd"/>
      <w:r w:rsidRPr="00104CCE">
        <w:rPr>
          <w:rFonts w:ascii="Times New Roman" w:eastAsia="Times New Roman" w:hAnsi="Times New Roman" w:cs="Times New Roman"/>
          <w:color w:val="000000"/>
          <w:sz w:val="24"/>
          <w:szCs w:val="24"/>
        </w:rPr>
        <w:t xml:space="preserve"> 5). One is the improved </w:t>
      </w:r>
      <w:r w:rsidRPr="00104CCE">
        <w:rPr>
          <w:rFonts w:ascii="Times New Roman" w:eastAsia="Times New Roman" w:hAnsi="Times New Roman" w:cs="Times New Roman"/>
          <w:color w:val="000000"/>
          <w:sz w:val="24"/>
          <w:szCs w:val="24"/>
        </w:rPr>
        <w:lastRenderedPageBreak/>
        <w:t>version about the determinants and effects of foreign aid summarized by the World Bank in 1998. It analyzes the topics of foreign aid and its association with wasteful public consumption and the effects of foreign aid and the adaptation of good policies by some countries. The second strand of the literature is about the measurement and consequences of corruption (</w:t>
      </w:r>
      <w:proofErr w:type="spellStart"/>
      <w:r w:rsidRPr="00104CCE">
        <w:rPr>
          <w:rFonts w:ascii="Times New Roman" w:eastAsia="Times New Roman" w:hAnsi="Times New Roman" w:cs="Times New Roman"/>
          <w:color w:val="000000"/>
          <w:sz w:val="24"/>
          <w:szCs w:val="24"/>
        </w:rPr>
        <w:t>Alesina</w:t>
      </w:r>
      <w:proofErr w:type="spellEnd"/>
      <w:r w:rsidRPr="00104CCE">
        <w:rPr>
          <w:rFonts w:ascii="Times New Roman" w:eastAsia="Times New Roman" w:hAnsi="Times New Roman" w:cs="Times New Roman"/>
          <w:color w:val="000000"/>
          <w:sz w:val="24"/>
          <w:szCs w:val="24"/>
        </w:rPr>
        <w:t xml:space="preserve"> and </w:t>
      </w:r>
      <w:proofErr w:type="spellStart"/>
      <w:r w:rsidRPr="00104CCE">
        <w:rPr>
          <w:rFonts w:ascii="Times New Roman" w:eastAsia="Times New Roman" w:hAnsi="Times New Roman" w:cs="Times New Roman"/>
          <w:color w:val="000000"/>
          <w:sz w:val="24"/>
          <w:szCs w:val="24"/>
        </w:rPr>
        <w:t>Weder</w:t>
      </w:r>
      <w:proofErr w:type="spellEnd"/>
      <w:r w:rsidRPr="00104CCE">
        <w:rPr>
          <w:rFonts w:ascii="Times New Roman" w:eastAsia="Times New Roman" w:hAnsi="Times New Roman" w:cs="Times New Roman"/>
          <w:color w:val="000000"/>
          <w:sz w:val="24"/>
          <w:szCs w:val="24"/>
        </w:rPr>
        <w:t xml:space="preserve">). The second source, “The effect of foreign aid on corruption: A </w:t>
      </w:r>
      <w:r>
        <w:rPr>
          <w:rFonts w:ascii="Times New Roman" w:eastAsia="Times New Roman" w:hAnsi="Times New Roman" w:cs="Times New Roman"/>
          <w:color w:val="000000"/>
          <w:sz w:val="24"/>
          <w:szCs w:val="24"/>
        </w:rPr>
        <w:t>quantile regression approach</w:t>
      </w:r>
      <w:ins w:id="29" w:author="Denise Grollmus" w:date="2015-05-25T18:46:00Z">
        <w:r w:rsidR="004F266A">
          <w:rPr>
            <w:rFonts w:ascii="Times New Roman" w:eastAsia="Times New Roman" w:hAnsi="Times New Roman" w:cs="Times New Roman"/>
            <w:color w:val="000000"/>
            <w:sz w:val="24"/>
            <w:szCs w:val="24"/>
          </w:rPr>
          <w:t>,</w:t>
        </w:r>
      </w:ins>
      <w:del w:id="30" w:author="Denise Grollmus" w:date="2015-05-25T18:46:00Z">
        <w:r w:rsidDel="004F266A">
          <w:rPr>
            <w:rFonts w:ascii="Times New Roman" w:eastAsia="Times New Roman" w:hAnsi="Times New Roman" w:cs="Times New Roman"/>
            <w:color w:val="000000"/>
            <w:sz w:val="24"/>
            <w:szCs w:val="24"/>
          </w:rPr>
          <w:delText>.</w:delText>
        </w:r>
      </w:del>
      <w:r>
        <w:rPr>
          <w:rFonts w:ascii="Times New Roman" w:eastAsia="Times New Roman" w:hAnsi="Times New Roman" w:cs="Times New Roman"/>
          <w:color w:val="000000"/>
          <w:sz w:val="24"/>
          <w:szCs w:val="24"/>
        </w:rPr>
        <w:t>”</w:t>
      </w:r>
      <w:r w:rsidRPr="00104CCE">
        <w:rPr>
          <w:rFonts w:ascii="Times New Roman" w:eastAsia="Times New Roman" w:hAnsi="Times New Roman" w:cs="Times New Roman"/>
          <w:color w:val="000000"/>
          <w:sz w:val="24"/>
          <w:szCs w:val="24"/>
        </w:rPr>
        <w:t xml:space="preserve"> looks at how foreign aid affects corruption</w:t>
      </w:r>
      <w:del w:id="31" w:author="Denise Grollmus" w:date="2015-05-25T18:46:00Z">
        <w:r w:rsidRPr="00104CCE" w:rsidDel="004F266A">
          <w:rPr>
            <w:rFonts w:ascii="Times New Roman" w:eastAsia="Times New Roman" w:hAnsi="Times New Roman" w:cs="Times New Roman"/>
            <w:color w:val="000000"/>
            <w:sz w:val="24"/>
            <w:szCs w:val="24"/>
          </w:rPr>
          <w:delText>s</w:delText>
        </w:r>
      </w:del>
      <w:r w:rsidRPr="00104CCE">
        <w:rPr>
          <w:rFonts w:ascii="Times New Roman" w:eastAsia="Times New Roman" w:hAnsi="Times New Roman" w:cs="Times New Roman"/>
          <w:color w:val="000000"/>
          <w:sz w:val="24"/>
          <w:szCs w:val="24"/>
        </w:rPr>
        <w:t xml:space="preserve"> using </w:t>
      </w:r>
      <w:ins w:id="32" w:author="Denise Grollmus" w:date="2015-05-25T18:46:00Z">
        <w:r w:rsidR="004F266A">
          <w:rPr>
            <w:rFonts w:ascii="Times New Roman" w:eastAsia="Times New Roman" w:hAnsi="Times New Roman" w:cs="Times New Roman"/>
            <w:color w:val="000000"/>
            <w:sz w:val="24"/>
            <w:szCs w:val="24"/>
          </w:rPr>
          <w:t xml:space="preserve">a </w:t>
        </w:r>
      </w:ins>
      <w:r w:rsidRPr="00104CCE">
        <w:rPr>
          <w:rFonts w:ascii="Times New Roman" w:eastAsia="Times New Roman" w:hAnsi="Times New Roman" w:cs="Times New Roman"/>
          <w:color w:val="000000"/>
          <w:sz w:val="24"/>
          <w:szCs w:val="24"/>
        </w:rPr>
        <w:t xml:space="preserve">“quantile regression method” (Keisuke Okada). The study done by Okada shows that foreign aid generally decreases the corruption level and its reduction affects countries with less corrupt governments. </w:t>
      </w:r>
      <w:del w:id="33" w:author="Denise Grollmus" w:date="2015-05-25T18:46:00Z">
        <w:r w:rsidRPr="00104CCE" w:rsidDel="004F266A">
          <w:rPr>
            <w:rFonts w:ascii="Times New Roman" w:eastAsia="Times New Roman" w:hAnsi="Times New Roman" w:cs="Times New Roman"/>
            <w:color w:val="000000"/>
            <w:sz w:val="24"/>
            <w:szCs w:val="24"/>
          </w:rPr>
          <w:delText xml:space="preserve">And </w:delText>
        </w:r>
      </w:del>
      <w:ins w:id="34" w:author="Denise Grollmus" w:date="2015-05-25T18:46:00Z">
        <w:r w:rsidR="004F266A">
          <w:rPr>
            <w:rFonts w:ascii="Times New Roman" w:eastAsia="Times New Roman" w:hAnsi="Times New Roman" w:cs="Times New Roman"/>
            <w:color w:val="000000"/>
            <w:sz w:val="24"/>
            <w:szCs w:val="24"/>
          </w:rPr>
          <w:t xml:space="preserve">Furthermore, </w:t>
        </w:r>
      </w:ins>
      <w:r w:rsidRPr="00104CCE">
        <w:rPr>
          <w:rFonts w:ascii="Times New Roman" w:eastAsia="Times New Roman" w:hAnsi="Times New Roman" w:cs="Times New Roman"/>
          <w:color w:val="000000"/>
          <w:sz w:val="24"/>
          <w:szCs w:val="24"/>
        </w:rPr>
        <w:t>studies ha</w:t>
      </w:r>
      <w:ins w:id="35" w:author="Denise Grollmus" w:date="2015-05-25T18:46:00Z">
        <w:r w:rsidR="004F266A">
          <w:rPr>
            <w:rFonts w:ascii="Times New Roman" w:eastAsia="Times New Roman" w:hAnsi="Times New Roman" w:cs="Times New Roman"/>
            <w:color w:val="000000"/>
            <w:sz w:val="24"/>
            <w:szCs w:val="24"/>
          </w:rPr>
          <w:t>ve</w:t>
        </w:r>
      </w:ins>
      <w:del w:id="36" w:author="Denise Grollmus" w:date="2015-05-25T18:46:00Z">
        <w:r w:rsidRPr="00104CCE" w:rsidDel="004F266A">
          <w:rPr>
            <w:rFonts w:ascii="Times New Roman" w:eastAsia="Times New Roman" w:hAnsi="Times New Roman" w:cs="Times New Roman"/>
            <w:color w:val="000000"/>
            <w:sz w:val="24"/>
            <w:szCs w:val="24"/>
          </w:rPr>
          <w:delText>s</w:delText>
        </w:r>
      </w:del>
      <w:r w:rsidRPr="00104CCE">
        <w:rPr>
          <w:rFonts w:ascii="Times New Roman" w:eastAsia="Times New Roman" w:hAnsi="Times New Roman" w:cs="Times New Roman"/>
          <w:color w:val="000000"/>
          <w:sz w:val="24"/>
          <w:szCs w:val="24"/>
        </w:rPr>
        <w:t xml:space="preserve"> shown that multilateral aid has a larger reduction impact on corruption whereas bilateral aid has no effect (Okada). </w:t>
      </w:r>
      <w:commentRangeStart w:id="37"/>
      <w:r w:rsidRPr="00104CCE">
        <w:rPr>
          <w:rFonts w:ascii="Times New Roman" w:eastAsia="Times New Roman" w:hAnsi="Times New Roman" w:cs="Times New Roman"/>
          <w:color w:val="000000"/>
          <w:sz w:val="24"/>
          <w:szCs w:val="24"/>
        </w:rPr>
        <w:t xml:space="preserve">I will use the data and research done by the two credible sources to provide a response to my questions. </w:t>
      </w:r>
      <w:commentRangeEnd w:id="37"/>
      <w:r w:rsidR="004F266A">
        <w:rPr>
          <w:rStyle w:val="CommentReference"/>
        </w:rPr>
        <w:commentReference w:id="37"/>
      </w:r>
    </w:p>
    <w:p w14:paraId="18961AD9" w14:textId="77777777" w:rsidR="00104CCE" w:rsidRPr="00104CCE" w:rsidRDefault="00104CCE" w:rsidP="00104CCE">
      <w:pPr>
        <w:spacing w:after="0" w:line="480" w:lineRule="auto"/>
        <w:rPr>
          <w:rFonts w:ascii="Times New Roman" w:eastAsia="Times New Roman" w:hAnsi="Times New Roman" w:cs="Times New Roman"/>
          <w:sz w:val="24"/>
          <w:szCs w:val="24"/>
        </w:rPr>
      </w:pPr>
      <w:r w:rsidRPr="00104CCE">
        <w:rPr>
          <w:rFonts w:ascii="Times New Roman" w:eastAsia="Times New Roman" w:hAnsi="Times New Roman" w:cs="Times New Roman"/>
          <w:color w:val="000000"/>
          <w:sz w:val="24"/>
          <w:szCs w:val="24"/>
        </w:rPr>
        <w:t>Thesis:</w:t>
      </w:r>
    </w:p>
    <w:p w14:paraId="5190B4A6" w14:textId="5BADE3FF" w:rsidR="00104CCE" w:rsidRPr="00104CCE" w:rsidRDefault="00104CCE" w:rsidP="00104CCE">
      <w:pPr>
        <w:spacing w:after="0" w:line="480" w:lineRule="auto"/>
        <w:rPr>
          <w:rFonts w:ascii="Times New Roman" w:eastAsia="Times New Roman" w:hAnsi="Times New Roman" w:cs="Times New Roman"/>
          <w:sz w:val="24"/>
          <w:szCs w:val="24"/>
        </w:rPr>
      </w:pPr>
      <w:r w:rsidRPr="00104CCE">
        <w:rPr>
          <w:rFonts w:ascii="Times New Roman" w:eastAsia="Times New Roman" w:hAnsi="Times New Roman" w:cs="Times New Roman"/>
          <w:color w:val="000000"/>
          <w:sz w:val="24"/>
          <w:szCs w:val="24"/>
        </w:rPr>
        <w:tab/>
        <w:t>For an exceedingly long time, currency has flown into developing nations to assist with economic crisis and provide basic necessities</w:t>
      </w:r>
      <w:del w:id="38" w:author="Denise Grollmus" w:date="2015-05-25T18:47:00Z">
        <w:r w:rsidRPr="00104CCE" w:rsidDel="004F266A">
          <w:rPr>
            <w:rFonts w:ascii="Times New Roman" w:eastAsia="Times New Roman" w:hAnsi="Times New Roman" w:cs="Times New Roman"/>
            <w:color w:val="000000"/>
            <w:sz w:val="24"/>
            <w:szCs w:val="24"/>
          </w:rPr>
          <w:delText>. And</w:delText>
        </w:r>
      </w:del>
      <w:ins w:id="39" w:author="Denise Grollmus" w:date="2015-05-25T18:47:00Z">
        <w:r w:rsidR="004F266A">
          <w:rPr>
            <w:rFonts w:ascii="Times New Roman" w:eastAsia="Times New Roman" w:hAnsi="Times New Roman" w:cs="Times New Roman"/>
            <w:color w:val="000000"/>
            <w:sz w:val="24"/>
            <w:szCs w:val="24"/>
          </w:rPr>
          <w:t>,</w:t>
        </w:r>
      </w:ins>
      <w:r w:rsidRPr="00104CCE">
        <w:rPr>
          <w:rFonts w:ascii="Times New Roman" w:eastAsia="Times New Roman" w:hAnsi="Times New Roman" w:cs="Times New Roman"/>
          <w:color w:val="000000"/>
          <w:sz w:val="24"/>
          <w:szCs w:val="24"/>
        </w:rPr>
        <w:t xml:space="preserve"> yet </w:t>
      </w:r>
      <w:del w:id="40" w:author="Denise Grollmus" w:date="2015-05-25T18:47:00Z">
        <w:r w:rsidRPr="00104CCE" w:rsidDel="004F266A">
          <w:rPr>
            <w:rFonts w:ascii="Times New Roman" w:eastAsia="Times New Roman" w:hAnsi="Times New Roman" w:cs="Times New Roman"/>
            <w:color w:val="000000"/>
            <w:sz w:val="24"/>
            <w:szCs w:val="24"/>
          </w:rPr>
          <w:delText>we do not</w:delText>
        </w:r>
      </w:del>
      <w:ins w:id="41" w:author="Denise Grollmus" w:date="2015-05-25T18:47:00Z">
        <w:r w:rsidR="004F266A">
          <w:rPr>
            <w:rFonts w:ascii="Times New Roman" w:eastAsia="Times New Roman" w:hAnsi="Times New Roman" w:cs="Times New Roman"/>
            <w:color w:val="000000"/>
            <w:sz w:val="24"/>
            <w:szCs w:val="24"/>
          </w:rPr>
          <w:t>we have</w:t>
        </w:r>
      </w:ins>
      <w:r w:rsidRPr="00104CCE">
        <w:rPr>
          <w:rFonts w:ascii="Times New Roman" w:eastAsia="Times New Roman" w:hAnsi="Times New Roman" w:cs="Times New Roman"/>
          <w:color w:val="000000"/>
          <w:sz w:val="24"/>
          <w:szCs w:val="24"/>
        </w:rPr>
        <w:t xml:space="preserve"> see</w:t>
      </w:r>
      <w:ins w:id="42" w:author="Denise Grollmus" w:date="2015-05-25T18:47:00Z">
        <w:r w:rsidR="004F266A">
          <w:rPr>
            <w:rFonts w:ascii="Times New Roman" w:eastAsia="Times New Roman" w:hAnsi="Times New Roman" w:cs="Times New Roman"/>
            <w:color w:val="000000"/>
            <w:sz w:val="24"/>
            <w:szCs w:val="24"/>
          </w:rPr>
          <w:t>n few, if</w:t>
        </w:r>
      </w:ins>
      <w:r w:rsidRPr="00104CCE">
        <w:rPr>
          <w:rFonts w:ascii="Times New Roman" w:eastAsia="Times New Roman" w:hAnsi="Times New Roman" w:cs="Times New Roman"/>
          <w:color w:val="000000"/>
          <w:sz w:val="24"/>
          <w:szCs w:val="24"/>
        </w:rPr>
        <w:t xml:space="preserve"> any economic improvements in the</w:t>
      </w:r>
      <w:ins w:id="43" w:author="Denise Grollmus" w:date="2015-05-25T18:48:00Z">
        <w:r w:rsidR="004F266A">
          <w:rPr>
            <w:rFonts w:ascii="Times New Roman" w:eastAsia="Times New Roman" w:hAnsi="Times New Roman" w:cs="Times New Roman"/>
            <w:color w:val="000000"/>
            <w:sz w:val="24"/>
            <w:szCs w:val="24"/>
          </w:rPr>
          <w:t>se</w:t>
        </w:r>
      </w:ins>
      <w:r w:rsidRPr="00104CCE">
        <w:rPr>
          <w:rFonts w:ascii="Times New Roman" w:eastAsia="Times New Roman" w:hAnsi="Times New Roman" w:cs="Times New Roman"/>
          <w:color w:val="000000"/>
          <w:sz w:val="24"/>
          <w:szCs w:val="24"/>
        </w:rPr>
        <w:t xml:space="preserve"> aid receiving countries. Foreign aid critics state that aid does not work and </w:t>
      </w:r>
      <w:del w:id="44" w:author="Denise Grollmus" w:date="2015-05-25T18:48:00Z">
        <w:r w:rsidRPr="00104CCE" w:rsidDel="004F266A">
          <w:rPr>
            <w:rFonts w:ascii="Times New Roman" w:eastAsia="Times New Roman" w:hAnsi="Times New Roman" w:cs="Times New Roman"/>
            <w:color w:val="000000"/>
            <w:sz w:val="24"/>
            <w:szCs w:val="24"/>
          </w:rPr>
          <w:delText xml:space="preserve">it </w:delText>
        </w:r>
      </w:del>
      <w:r w:rsidRPr="00104CCE">
        <w:rPr>
          <w:rFonts w:ascii="Times New Roman" w:eastAsia="Times New Roman" w:hAnsi="Times New Roman" w:cs="Times New Roman"/>
          <w:color w:val="000000"/>
          <w:sz w:val="24"/>
          <w:szCs w:val="24"/>
        </w:rPr>
        <w:t xml:space="preserve">contributes to the growth of corruption. </w:t>
      </w:r>
      <w:ins w:id="45" w:author="Denise Grollmus" w:date="2015-05-25T18:51:00Z">
        <w:r w:rsidR="004F266A">
          <w:rPr>
            <w:rFonts w:ascii="Times New Roman" w:eastAsia="Times New Roman" w:hAnsi="Times New Roman" w:cs="Times New Roman"/>
            <w:color w:val="000000"/>
            <w:sz w:val="24"/>
            <w:szCs w:val="24"/>
          </w:rPr>
          <w:t>A</w:t>
        </w:r>
      </w:ins>
      <w:del w:id="46" w:author="Denise Grollmus" w:date="2015-05-25T18:48:00Z">
        <w:r w:rsidRPr="00104CCE" w:rsidDel="004F266A">
          <w:rPr>
            <w:rFonts w:ascii="Times New Roman" w:eastAsia="Times New Roman" w:hAnsi="Times New Roman" w:cs="Times New Roman"/>
            <w:color w:val="000000"/>
            <w:sz w:val="24"/>
            <w:szCs w:val="24"/>
          </w:rPr>
          <w:delText>A</w:delText>
        </w:r>
      </w:del>
      <w:r w:rsidRPr="00104CCE">
        <w:rPr>
          <w:rFonts w:ascii="Times New Roman" w:eastAsia="Times New Roman" w:hAnsi="Times New Roman" w:cs="Times New Roman"/>
          <w:color w:val="000000"/>
          <w:sz w:val="24"/>
          <w:szCs w:val="24"/>
        </w:rPr>
        <w:t xml:space="preserve"> study done by </w:t>
      </w:r>
      <w:ins w:id="47" w:author="Denise Grollmus" w:date="2015-05-25T18:51:00Z">
        <w:r w:rsidR="004F266A">
          <w:rPr>
            <w:rFonts w:ascii="Times New Roman" w:eastAsia="Times New Roman" w:hAnsi="Times New Roman" w:cs="Times New Roman"/>
            <w:color w:val="000000"/>
            <w:sz w:val="24"/>
            <w:szCs w:val="24"/>
          </w:rPr>
          <w:t xml:space="preserve">FIRST NAME </w:t>
        </w:r>
      </w:ins>
      <w:r w:rsidRPr="00104CCE">
        <w:rPr>
          <w:rFonts w:ascii="Times New Roman" w:eastAsia="Times New Roman" w:hAnsi="Times New Roman" w:cs="Times New Roman"/>
          <w:color w:val="000000"/>
          <w:sz w:val="24"/>
          <w:szCs w:val="24"/>
        </w:rPr>
        <w:t xml:space="preserve">Okada shows that foreign aid generally </w:t>
      </w:r>
      <w:del w:id="48" w:author="Denise Grollmus" w:date="2015-05-25T18:51:00Z">
        <w:r w:rsidRPr="00104CCE" w:rsidDel="004F266A">
          <w:rPr>
            <w:rFonts w:ascii="Times New Roman" w:eastAsia="Times New Roman" w:hAnsi="Times New Roman" w:cs="Times New Roman"/>
            <w:color w:val="000000"/>
            <w:sz w:val="24"/>
            <w:szCs w:val="24"/>
          </w:rPr>
          <w:delText xml:space="preserve">seems to </w:delText>
        </w:r>
      </w:del>
      <w:r w:rsidRPr="00104CCE">
        <w:rPr>
          <w:rFonts w:ascii="Times New Roman" w:eastAsia="Times New Roman" w:hAnsi="Times New Roman" w:cs="Times New Roman"/>
          <w:color w:val="000000"/>
          <w:sz w:val="24"/>
          <w:szCs w:val="24"/>
        </w:rPr>
        <w:t>decrease</w:t>
      </w:r>
      <w:ins w:id="49" w:author="Denise Grollmus" w:date="2015-05-25T18:51:00Z">
        <w:r w:rsidR="004F266A">
          <w:rPr>
            <w:rFonts w:ascii="Times New Roman" w:eastAsia="Times New Roman" w:hAnsi="Times New Roman" w:cs="Times New Roman"/>
            <w:color w:val="000000"/>
            <w:sz w:val="24"/>
            <w:szCs w:val="24"/>
          </w:rPr>
          <w:t>s</w:t>
        </w:r>
      </w:ins>
      <w:r w:rsidRPr="00104CCE">
        <w:rPr>
          <w:rFonts w:ascii="Times New Roman" w:eastAsia="Times New Roman" w:hAnsi="Times New Roman" w:cs="Times New Roman"/>
          <w:color w:val="000000"/>
          <w:sz w:val="24"/>
          <w:szCs w:val="24"/>
        </w:rPr>
        <w:t xml:space="preserve"> the corruption level </w:t>
      </w:r>
      <w:ins w:id="50" w:author="Denise Grollmus" w:date="2015-05-25T18:51:00Z">
        <w:r w:rsidR="004F266A">
          <w:rPr>
            <w:rFonts w:ascii="Times New Roman" w:eastAsia="Times New Roman" w:hAnsi="Times New Roman" w:cs="Times New Roman"/>
            <w:color w:val="000000"/>
            <w:sz w:val="24"/>
            <w:szCs w:val="24"/>
          </w:rPr>
          <w:t xml:space="preserve">of governments in foreign aid receiving countries. </w:t>
        </w:r>
      </w:ins>
      <w:del w:id="51" w:author="Denise Grollmus" w:date="2015-05-25T18:51:00Z">
        <w:r w:rsidRPr="00104CCE" w:rsidDel="004F266A">
          <w:rPr>
            <w:rFonts w:ascii="Times New Roman" w:eastAsia="Times New Roman" w:hAnsi="Times New Roman" w:cs="Times New Roman"/>
            <w:color w:val="000000"/>
            <w:sz w:val="24"/>
            <w:szCs w:val="24"/>
          </w:rPr>
          <w:delText>and, in particular,</w:delText>
        </w:r>
      </w:del>
      <w:ins w:id="52" w:author="Denise Grollmus" w:date="2015-05-25T18:51:00Z">
        <w:r w:rsidR="004F266A">
          <w:rPr>
            <w:rFonts w:ascii="Times New Roman" w:eastAsia="Times New Roman" w:hAnsi="Times New Roman" w:cs="Times New Roman"/>
            <w:color w:val="000000"/>
            <w:sz w:val="24"/>
            <w:szCs w:val="24"/>
          </w:rPr>
          <w:t>In particular,</w:t>
        </w:r>
      </w:ins>
      <w:r w:rsidRPr="00104CCE">
        <w:rPr>
          <w:rFonts w:ascii="Times New Roman" w:eastAsia="Times New Roman" w:hAnsi="Times New Roman" w:cs="Times New Roman"/>
          <w:color w:val="000000"/>
          <w:sz w:val="24"/>
          <w:szCs w:val="24"/>
        </w:rPr>
        <w:t xml:space="preserve"> multilateral aid has a significant reduction impact on </w:t>
      </w:r>
      <w:proofErr w:type="spellStart"/>
      <w:r w:rsidRPr="00104CCE">
        <w:rPr>
          <w:rFonts w:ascii="Times New Roman" w:eastAsia="Times New Roman" w:hAnsi="Times New Roman" w:cs="Times New Roman"/>
          <w:color w:val="000000"/>
          <w:sz w:val="24"/>
          <w:szCs w:val="24"/>
        </w:rPr>
        <w:t>corruption</w:t>
      </w:r>
      <w:del w:id="53" w:author="Denise Grollmus" w:date="2015-05-25T18:52:00Z">
        <w:r w:rsidRPr="00104CCE" w:rsidDel="004F266A">
          <w:rPr>
            <w:rFonts w:ascii="Times New Roman" w:eastAsia="Times New Roman" w:hAnsi="Times New Roman" w:cs="Times New Roman"/>
            <w:color w:val="000000"/>
            <w:sz w:val="24"/>
            <w:szCs w:val="24"/>
          </w:rPr>
          <w:delText xml:space="preserve"> whereas bilateral aid does not</w:delText>
        </w:r>
      </w:del>
      <w:r w:rsidRPr="00104CCE">
        <w:rPr>
          <w:rFonts w:ascii="Times New Roman" w:eastAsia="Times New Roman" w:hAnsi="Times New Roman" w:cs="Times New Roman"/>
          <w:color w:val="000000"/>
          <w:sz w:val="24"/>
          <w:szCs w:val="24"/>
        </w:rPr>
        <w:t>.</w:t>
      </w:r>
      <w:del w:id="54" w:author="Denise Grollmus" w:date="2015-05-25T18:52:00Z">
        <w:r w:rsidRPr="00104CCE" w:rsidDel="004F266A">
          <w:rPr>
            <w:rFonts w:ascii="Times New Roman" w:eastAsia="Times New Roman" w:hAnsi="Times New Roman" w:cs="Times New Roman"/>
            <w:color w:val="000000"/>
            <w:sz w:val="24"/>
            <w:szCs w:val="24"/>
          </w:rPr>
          <w:delText xml:space="preserve"> </w:delText>
        </w:r>
      </w:del>
      <w:ins w:id="55" w:author="Denise Grollmus" w:date="2015-05-25T18:52:00Z">
        <w:r w:rsidR="004F266A">
          <w:rPr>
            <w:rFonts w:ascii="Times New Roman" w:eastAsia="Times New Roman" w:hAnsi="Times New Roman" w:cs="Times New Roman"/>
            <w:color w:val="000000"/>
            <w:sz w:val="24"/>
            <w:szCs w:val="24"/>
          </w:rPr>
          <w:t>NEED</w:t>
        </w:r>
        <w:proofErr w:type="spellEnd"/>
        <w:r w:rsidR="004F266A">
          <w:rPr>
            <w:rFonts w:ascii="Times New Roman" w:eastAsia="Times New Roman" w:hAnsi="Times New Roman" w:cs="Times New Roman"/>
            <w:color w:val="000000"/>
            <w:sz w:val="24"/>
            <w:szCs w:val="24"/>
          </w:rPr>
          <w:t xml:space="preserve"> TO SAY HOW IT REDUCES CORRUPTION, EXACTLY. </w:t>
        </w:r>
      </w:ins>
      <w:del w:id="56" w:author="Denise Grollmus" w:date="2015-05-25T18:52:00Z">
        <w:r w:rsidRPr="00104CCE" w:rsidDel="004F266A">
          <w:rPr>
            <w:rFonts w:ascii="Times New Roman" w:eastAsia="Times New Roman" w:hAnsi="Times New Roman" w:cs="Times New Roman"/>
            <w:color w:val="000000"/>
            <w:sz w:val="24"/>
            <w:szCs w:val="24"/>
          </w:rPr>
          <w:delText>Therefore, foreign aid reduce</w:delText>
        </w:r>
      </w:del>
      <w:del w:id="57" w:author="Denise Grollmus" w:date="2015-05-25T18:49:00Z">
        <w:r w:rsidRPr="00104CCE" w:rsidDel="004F266A">
          <w:rPr>
            <w:rFonts w:ascii="Times New Roman" w:eastAsia="Times New Roman" w:hAnsi="Times New Roman" w:cs="Times New Roman"/>
            <w:color w:val="000000"/>
            <w:sz w:val="24"/>
            <w:szCs w:val="24"/>
          </w:rPr>
          <w:delText>s</w:delText>
        </w:r>
      </w:del>
      <w:del w:id="58" w:author="Denise Grollmus" w:date="2015-05-25T18:52:00Z">
        <w:r w:rsidRPr="00104CCE" w:rsidDel="004F266A">
          <w:rPr>
            <w:rFonts w:ascii="Times New Roman" w:eastAsia="Times New Roman" w:hAnsi="Times New Roman" w:cs="Times New Roman"/>
            <w:color w:val="000000"/>
            <w:sz w:val="24"/>
            <w:szCs w:val="24"/>
          </w:rPr>
          <w:delText xml:space="preserve"> corruption</w:delText>
        </w:r>
      </w:del>
      <w:del w:id="59" w:author="Denise Grollmus" w:date="2015-05-25T18:49:00Z">
        <w:r w:rsidRPr="00104CCE" w:rsidDel="004F266A">
          <w:rPr>
            <w:rFonts w:ascii="Times New Roman" w:eastAsia="Times New Roman" w:hAnsi="Times New Roman" w:cs="Times New Roman"/>
            <w:color w:val="000000"/>
            <w:sz w:val="24"/>
            <w:szCs w:val="24"/>
          </w:rPr>
          <w:delText>,</w:delText>
        </w:r>
      </w:del>
      <w:del w:id="60" w:author="Denise Grollmus" w:date="2015-05-25T18:51:00Z">
        <w:r w:rsidRPr="00104CCE" w:rsidDel="004F266A">
          <w:rPr>
            <w:rFonts w:ascii="Times New Roman" w:eastAsia="Times New Roman" w:hAnsi="Times New Roman" w:cs="Times New Roman"/>
            <w:color w:val="000000"/>
            <w:sz w:val="24"/>
            <w:szCs w:val="24"/>
          </w:rPr>
          <w:delText xml:space="preserve"> </w:delText>
        </w:r>
      </w:del>
      <w:del w:id="61" w:author="Denise Grollmus" w:date="2015-05-25T18:49:00Z">
        <w:r w:rsidRPr="00104CCE" w:rsidDel="004F266A">
          <w:rPr>
            <w:rFonts w:ascii="Times New Roman" w:eastAsia="Times New Roman" w:hAnsi="Times New Roman" w:cs="Times New Roman"/>
            <w:color w:val="000000"/>
            <w:sz w:val="24"/>
            <w:szCs w:val="24"/>
          </w:rPr>
          <w:delText xml:space="preserve">especially multilateral aid. </w:delText>
        </w:r>
      </w:del>
    </w:p>
    <w:p w14:paraId="376F1886" w14:textId="77777777" w:rsidR="00104CCE" w:rsidRPr="00104CCE" w:rsidRDefault="00104CCE" w:rsidP="00104CCE">
      <w:pPr>
        <w:spacing w:after="0" w:line="480" w:lineRule="auto"/>
        <w:rPr>
          <w:rFonts w:ascii="Times New Roman" w:eastAsia="Times New Roman" w:hAnsi="Times New Roman" w:cs="Times New Roman"/>
          <w:sz w:val="24"/>
          <w:szCs w:val="24"/>
        </w:rPr>
      </w:pPr>
      <w:r w:rsidRPr="00104CCE">
        <w:rPr>
          <w:rFonts w:ascii="Times New Roman" w:eastAsia="Times New Roman" w:hAnsi="Times New Roman" w:cs="Times New Roman"/>
          <w:color w:val="000000"/>
          <w:sz w:val="24"/>
          <w:szCs w:val="24"/>
        </w:rPr>
        <w:t>Road Map:</w:t>
      </w:r>
    </w:p>
    <w:p w14:paraId="3C0CACD0" w14:textId="77777777" w:rsidR="00104CCE" w:rsidRPr="00104CCE" w:rsidRDefault="00104CCE" w:rsidP="00104CCE">
      <w:pPr>
        <w:spacing w:after="0" w:line="480" w:lineRule="auto"/>
        <w:rPr>
          <w:rFonts w:ascii="Times New Roman" w:eastAsia="Times New Roman" w:hAnsi="Times New Roman" w:cs="Times New Roman"/>
          <w:sz w:val="24"/>
          <w:szCs w:val="24"/>
        </w:rPr>
      </w:pPr>
      <w:r w:rsidRPr="00104CCE">
        <w:rPr>
          <w:rFonts w:ascii="Times New Roman" w:eastAsia="Times New Roman" w:hAnsi="Times New Roman" w:cs="Times New Roman"/>
          <w:color w:val="000000"/>
          <w:sz w:val="24"/>
          <w:szCs w:val="24"/>
        </w:rPr>
        <w:tab/>
        <w:t xml:space="preserve">I will start my essay by presenting my sources and explaining how their data and research will help me prove my argument that foreign aid reduces corruption. Then present my main argument with concrete detail and evidence. </w:t>
      </w:r>
    </w:p>
    <w:p w14:paraId="4D4E8320" w14:textId="77777777" w:rsidR="00104CCE" w:rsidRPr="00104CCE" w:rsidRDefault="00104CCE" w:rsidP="00104CCE">
      <w:pPr>
        <w:spacing w:after="0" w:line="480" w:lineRule="auto"/>
        <w:rPr>
          <w:rFonts w:ascii="Times New Roman" w:eastAsia="Times New Roman" w:hAnsi="Times New Roman" w:cs="Times New Roman"/>
          <w:sz w:val="24"/>
          <w:szCs w:val="24"/>
        </w:rPr>
      </w:pPr>
      <w:r w:rsidRPr="00104CCE">
        <w:rPr>
          <w:rFonts w:ascii="Times New Roman" w:eastAsia="Times New Roman" w:hAnsi="Times New Roman" w:cs="Times New Roman"/>
          <w:color w:val="000000"/>
          <w:sz w:val="24"/>
          <w:szCs w:val="24"/>
        </w:rPr>
        <w:lastRenderedPageBreak/>
        <w:tab/>
      </w: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r>
    </w:p>
    <w:p w14:paraId="58093B1D" w14:textId="77777777" w:rsidR="00104CCE" w:rsidRPr="00104CCE" w:rsidRDefault="00104CCE" w:rsidP="00104CCE">
      <w:pPr>
        <w:spacing w:after="0" w:line="480" w:lineRule="auto"/>
        <w:rPr>
          <w:rFonts w:ascii="Times New Roman" w:eastAsia="Times New Roman" w:hAnsi="Times New Roman" w:cs="Times New Roman"/>
          <w:sz w:val="24"/>
          <w:szCs w:val="24"/>
        </w:rPr>
      </w:pP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t xml:space="preserve">Works Cited </w:t>
      </w:r>
    </w:p>
    <w:p w14:paraId="752DB53A" w14:textId="77777777" w:rsidR="00104CCE" w:rsidRPr="00104CCE" w:rsidRDefault="00104CCE" w:rsidP="00104CCE">
      <w:pPr>
        <w:spacing w:after="0" w:line="360" w:lineRule="auto"/>
        <w:rPr>
          <w:rFonts w:ascii="Times New Roman" w:eastAsia="Times New Roman" w:hAnsi="Times New Roman" w:cs="Times New Roman"/>
          <w:sz w:val="24"/>
          <w:szCs w:val="24"/>
        </w:rPr>
      </w:pPr>
      <w:proofErr w:type="spellStart"/>
      <w:r w:rsidRPr="00104CCE">
        <w:rPr>
          <w:rFonts w:ascii="Times New Roman" w:eastAsia="Times New Roman" w:hAnsi="Times New Roman" w:cs="Times New Roman"/>
          <w:color w:val="000000"/>
          <w:sz w:val="24"/>
          <w:szCs w:val="24"/>
        </w:rPr>
        <w:t>Acemoglu</w:t>
      </w:r>
      <w:proofErr w:type="spellEnd"/>
      <w:r w:rsidRPr="00104CCE">
        <w:rPr>
          <w:rFonts w:ascii="Times New Roman" w:eastAsia="Times New Roman" w:hAnsi="Times New Roman" w:cs="Times New Roman"/>
          <w:color w:val="000000"/>
          <w:sz w:val="24"/>
          <w:szCs w:val="24"/>
        </w:rPr>
        <w:t xml:space="preserve"> and </w:t>
      </w:r>
      <w:proofErr w:type="spellStart"/>
      <w:r w:rsidRPr="00104CCE">
        <w:rPr>
          <w:rFonts w:ascii="Times New Roman" w:eastAsia="Times New Roman" w:hAnsi="Times New Roman" w:cs="Times New Roman"/>
          <w:color w:val="000000"/>
          <w:sz w:val="24"/>
          <w:szCs w:val="24"/>
        </w:rPr>
        <w:t>A.Robinson</w:t>
      </w:r>
      <w:proofErr w:type="spellEnd"/>
      <w:r w:rsidRPr="00104CCE">
        <w:rPr>
          <w:rFonts w:ascii="Times New Roman" w:eastAsia="Times New Roman" w:hAnsi="Times New Roman" w:cs="Times New Roman"/>
          <w:color w:val="000000"/>
          <w:sz w:val="24"/>
          <w:szCs w:val="24"/>
        </w:rPr>
        <w:t xml:space="preserve">. "Why Foreign Aid Fails - and How to Really Help Africa." </w:t>
      </w:r>
      <w:r w:rsidRPr="00104CCE">
        <w:rPr>
          <w:rFonts w:ascii="Times New Roman" w:eastAsia="Times New Roman" w:hAnsi="Times New Roman" w:cs="Times New Roman"/>
          <w:i/>
          <w:iCs/>
          <w:color w:val="000000"/>
          <w:sz w:val="24"/>
          <w:szCs w:val="24"/>
        </w:rPr>
        <w:t>The Spectator</w:t>
      </w:r>
      <w:r w:rsidRPr="00104CCE">
        <w:rPr>
          <w:rFonts w:ascii="Times New Roman" w:eastAsia="Times New Roman" w:hAnsi="Times New Roman" w:cs="Times New Roman"/>
          <w:color w:val="000000"/>
          <w:sz w:val="24"/>
          <w:szCs w:val="24"/>
        </w:rPr>
        <w:t xml:space="preserve">. </w:t>
      </w:r>
      <w:proofErr w:type="spellStart"/>
      <w:r w:rsidRPr="00104CCE">
        <w:rPr>
          <w:rFonts w:ascii="Times New Roman" w:eastAsia="Times New Roman" w:hAnsi="Times New Roman" w:cs="Times New Roman"/>
          <w:color w:val="000000"/>
          <w:sz w:val="24"/>
          <w:szCs w:val="24"/>
        </w:rPr>
        <w:t>N.p</w:t>
      </w:r>
      <w:proofErr w:type="spellEnd"/>
      <w:r w:rsidRPr="00104CCE">
        <w:rPr>
          <w:rFonts w:ascii="Times New Roman" w:eastAsia="Times New Roman" w:hAnsi="Times New Roman" w:cs="Times New Roman"/>
          <w:color w:val="000000"/>
          <w:sz w:val="24"/>
          <w:szCs w:val="24"/>
        </w:rPr>
        <w:t>., 22 Jan. 2014. Web. 11 May 2015. &lt;</w:t>
      </w:r>
      <w:hyperlink r:id="rId8" w:history="1">
        <w:r w:rsidRPr="00104CCE">
          <w:rPr>
            <w:rFonts w:ascii="Times New Roman" w:eastAsia="Times New Roman" w:hAnsi="Times New Roman" w:cs="Times New Roman"/>
            <w:color w:val="1155CC"/>
            <w:sz w:val="24"/>
            <w:szCs w:val="24"/>
            <w:u w:val="single"/>
          </w:rPr>
          <w:t>http://www.spectator.co.uk/features/9121361/why-aid-fails/</w:t>
        </w:r>
      </w:hyperlink>
      <w:r w:rsidRPr="00104CCE">
        <w:rPr>
          <w:rFonts w:ascii="Times New Roman" w:eastAsia="Times New Roman" w:hAnsi="Times New Roman" w:cs="Times New Roman"/>
          <w:color w:val="000000"/>
          <w:sz w:val="24"/>
          <w:szCs w:val="24"/>
        </w:rPr>
        <w:t xml:space="preserve">&gt;. </w:t>
      </w:r>
    </w:p>
    <w:p w14:paraId="758E6F46" w14:textId="77777777" w:rsidR="00104CCE" w:rsidRPr="00104CCE" w:rsidRDefault="00104CCE" w:rsidP="00104CCE">
      <w:pPr>
        <w:spacing w:after="0" w:line="360" w:lineRule="auto"/>
        <w:rPr>
          <w:rFonts w:ascii="Times New Roman" w:eastAsia="Times New Roman" w:hAnsi="Times New Roman" w:cs="Times New Roman"/>
          <w:sz w:val="24"/>
          <w:szCs w:val="24"/>
        </w:rPr>
      </w:pPr>
    </w:p>
    <w:p w14:paraId="744FBE59" w14:textId="77777777" w:rsidR="00104CCE" w:rsidRPr="00104CCE" w:rsidRDefault="00104CCE" w:rsidP="00104CCE">
      <w:pPr>
        <w:spacing w:after="0" w:line="360" w:lineRule="auto"/>
        <w:rPr>
          <w:rFonts w:ascii="Times New Roman" w:eastAsia="Times New Roman" w:hAnsi="Times New Roman" w:cs="Times New Roman"/>
          <w:sz w:val="24"/>
          <w:szCs w:val="24"/>
        </w:rPr>
      </w:pPr>
      <w:proofErr w:type="spellStart"/>
      <w:r w:rsidRPr="00104CCE">
        <w:rPr>
          <w:rFonts w:ascii="Times New Roman" w:eastAsia="Times New Roman" w:hAnsi="Times New Roman" w:cs="Times New Roman"/>
          <w:color w:val="000000"/>
          <w:sz w:val="24"/>
          <w:szCs w:val="24"/>
        </w:rPr>
        <w:t>Sovannroeun</w:t>
      </w:r>
      <w:proofErr w:type="spellEnd"/>
      <w:r w:rsidRPr="00104CCE">
        <w:rPr>
          <w:rFonts w:ascii="Times New Roman" w:eastAsia="Times New Roman" w:hAnsi="Times New Roman" w:cs="Times New Roman"/>
          <w:color w:val="000000"/>
          <w:sz w:val="24"/>
          <w:szCs w:val="24"/>
        </w:rPr>
        <w:t xml:space="preserve"> and Okada, Keisuke and </w:t>
      </w:r>
      <w:proofErr w:type="spellStart"/>
      <w:r w:rsidRPr="00104CCE">
        <w:rPr>
          <w:rFonts w:ascii="Times New Roman" w:eastAsia="Times New Roman" w:hAnsi="Times New Roman" w:cs="Times New Roman"/>
          <w:color w:val="000000"/>
          <w:sz w:val="24"/>
          <w:szCs w:val="24"/>
        </w:rPr>
        <w:t>Samreth</w:t>
      </w:r>
      <w:proofErr w:type="spellEnd"/>
      <w:r w:rsidRPr="00104CCE">
        <w:rPr>
          <w:rFonts w:ascii="Times New Roman" w:eastAsia="Times New Roman" w:hAnsi="Times New Roman" w:cs="Times New Roman"/>
          <w:color w:val="000000"/>
          <w:sz w:val="24"/>
          <w:szCs w:val="24"/>
        </w:rPr>
        <w:t xml:space="preserve">. "The Effect of Foreign Aid on Corruption: A Quantile Regression Approach." </w:t>
      </w:r>
      <w:r w:rsidRPr="00104CCE">
        <w:rPr>
          <w:rFonts w:ascii="Times New Roman" w:eastAsia="Times New Roman" w:hAnsi="Times New Roman" w:cs="Times New Roman"/>
          <w:i/>
          <w:iCs/>
          <w:color w:val="000000"/>
          <w:sz w:val="24"/>
          <w:szCs w:val="24"/>
        </w:rPr>
        <w:t>M PRA</w:t>
      </w:r>
      <w:r w:rsidRPr="00104CCE">
        <w:rPr>
          <w:rFonts w:ascii="Times New Roman" w:eastAsia="Times New Roman" w:hAnsi="Times New Roman" w:cs="Times New Roman"/>
          <w:color w:val="000000"/>
          <w:sz w:val="24"/>
          <w:szCs w:val="24"/>
        </w:rPr>
        <w:t>(</w:t>
      </w:r>
      <w:proofErr w:type="spellStart"/>
      <w:r w:rsidRPr="00104CCE">
        <w:rPr>
          <w:rFonts w:ascii="Times New Roman" w:eastAsia="Times New Roman" w:hAnsi="Times New Roman" w:cs="Times New Roman"/>
          <w:color w:val="000000"/>
          <w:sz w:val="24"/>
          <w:szCs w:val="24"/>
        </w:rPr>
        <w:t>n.d.</w:t>
      </w:r>
      <w:proofErr w:type="spellEnd"/>
      <w:r w:rsidRPr="00104CCE">
        <w:rPr>
          <w:rFonts w:ascii="Times New Roman" w:eastAsia="Times New Roman" w:hAnsi="Times New Roman" w:cs="Times New Roman"/>
          <w:color w:val="000000"/>
          <w:sz w:val="24"/>
          <w:szCs w:val="24"/>
        </w:rPr>
        <w:t xml:space="preserve">): n. </w:t>
      </w:r>
      <w:proofErr w:type="spellStart"/>
      <w:r w:rsidRPr="00104CCE">
        <w:rPr>
          <w:rFonts w:ascii="Times New Roman" w:eastAsia="Times New Roman" w:hAnsi="Times New Roman" w:cs="Times New Roman"/>
          <w:color w:val="000000"/>
          <w:sz w:val="24"/>
          <w:szCs w:val="24"/>
        </w:rPr>
        <w:t>pag</w:t>
      </w:r>
      <w:proofErr w:type="spellEnd"/>
      <w:r w:rsidRPr="00104CCE">
        <w:rPr>
          <w:rFonts w:ascii="Times New Roman" w:eastAsia="Times New Roman" w:hAnsi="Times New Roman" w:cs="Times New Roman"/>
          <w:color w:val="000000"/>
          <w:sz w:val="24"/>
          <w:szCs w:val="24"/>
        </w:rPr>
        <w:t>. 8 Jan. 2011. Web. 11 May 2015.</w:t>
      </w:r>
    </w:p>
    <w:p w14:paraId="32464828" w14:textId="77777777" w:rsidR="00104CCE" w:rsidRPr="00104CCE" w:rsidRDefault="00104CCE" w:rsidP="00104CCE">
      <w:pPr>
        <w:spacing w:after="0" w:line="360" w:lineRule="auto"/>
        <w:rPr>
          <w:rFonts w:ascii="Times New Roman" w:eastAsia="Times New Roman" w:hAnsi="Times New Roman" w:cs="Times New Roman"/>
          <w:sz w:val="24"/>
          <w:szCs w:val="24"/>
        </w:rPr>
      </w:pPr>
    </w:p>
    <w:p w14:paraId="4D4AE8B1" w14:textId="77777777" w:rsidR="00104CCE" w:rsidRPr="00104CCE" w:rsidRDefault="00104CCE" w:rsidP="00104CCE">
      <w:pPr>
        <w:spacing w:after="0" w:line="360" w:lineRule="auto"/>
        <w:rPr>
          <w:rFonts w:ascii="Times New Roman" w:eastAsia="Times New Roman" w:hAnsi="Times New Roman" w:cs="Times New Roman"/>
          <w:sz w:val="24"/>
          <w:szCs w:val="24"/>
        </w:rPr>
      </w:pPr>
      <w:proofErr w:type="spellStart"/>
      <w:r w:rsidRPr="00104CCE">
        <w:rPr>
          <w:rFonts w:ascii="Times New Roman" w:eastAsia="Times New Roman" w:hAnsi="Times New Roman" w:cs="Times New Roman"/>
          <w:color w:val="000000"/>
          <w:sz w:val="24"/>
          <w:szCs w:val="24"/>
        </w:rPr>
        <w:t>Weder</w:t>
      </w:r>
      <w:proofErr w:type="spellEnd"/>
      <w:r w:rsidRPr="00104CCE">
        <w:rPr>
          <w:rFonts w:ascii="Times New Roman" w:eastAsia="Times New Roman" w:hAnsi="Times New Roman" w:cs="Times New Roman"/>
          <w:color w:val="000000"/>
          <w:sz w:val="24"/>
          <w:szCs w:val="24"/>
        </w:rPr>
        <w:t xml:space="preserve"> and </w:t>
      </w:r>
      <w:proofErr w:type="spellStart"/>
      <w:r w:rsidRPr="00104CCE">
        <w:rPr>
          <w:rFonts w:ascii="Times New Roman" w:eastAsia="Times New Roman" w:hAnsi="Times New Roman" w:cs="Times New Roman"/>
          <w:color w:val="000000"/>
          <w:sz w:val="24"/>
          <w:szCs w:val="24"/>
        </w:rPr>
        <w:t>Alesina</w:t>
      </w:r>
      <w:proofErr w:type="spellEnd"/>
      <w:r w:rsidRPr="00104CCE">
        <w:rPr>
          <w:rFonts w:ascii="Times New Roman" w:eastAsia="Times New Roman" w:hAnsi="Times New Roman" w:cs="Times New Roman"/>
          <w:color w:val="000000"/>
          <w:sz w:val="24"/>
          <w:szCs w:val="24"/>
        </w:rPr>
        <w:t>, Beatrice and Alberto. "DO CORRUPT GOVERNMENTS RECEIVE LESS FOREIGN AID?" (1999): 3-20. Print.</w:t>
      </w:r>
    </w:p>
    <w:p w14:paraId="58067E87" w14:textId="2DD83609" w:rsidR="009B67B8" w:rsidRDefault="009B67B8" w:rsidP="00104CCE">
      <w:pPr>
        <w:spacing w:line="480" w:lineRule="auto"/>
        <w:rPr>
          <w:ins w:id="62" w:author="Denise Grollmus" w:date="2015-05-25T18:52:00Z"/>
          <w:rFonts w:ascii="Times New Roman" w:hAnsi="Times New Roman" w:cs="Times New Roman"/>
          <w:sz w:val="24"/>
          <w:szCs w:val="24"/>
        </w:rPr>
      </w:pPr>
      <w:ins w:id="63" w:author="Denise Grollmus" w:date="2015-05-25T18:52:00Z">
        <w:r>
          <w:rPr>
            <w:rFonts w:ascii="Times New Roman" w:hAnsi="Times New Roman" w:cs="Times New Roman"/>
            <w:sz w:val="24"/>
            <w:szCs w:val="24"/>
          </w:rPr>
          <w:tab/>
          <w:t>You did a decent job with your prospectus. Just be careful to explain to your readers HOW foreign aid reduces corruption. It is not enough to say that it does, but you need to explain how it does so.</w:t>
        </w:r>
      </w:ins>
    </w:p>
    <w:p w14:paraId="5A9DD12F" w14:textId="7D49D1BF" w:rsidR="0080652D" w:rsidRDefault="0080652D" w:rsidP="00104CCE">
      <w:pPr>
        <w:spacing w:line="480" w:lineRule="auto"/>
        <w:rPr>
          <w:ins w:id="64" w:author="Denise Grollmus" w:date="2015-05-25T18:53:00Z"/>
          <w:rFonts w:ascii="Times New Roman" w:hAnsi="Times New Roman" w:cs="Times New Roman"/>
          <w:sz w:val="24"/>
          <w:szCs w:val="24"/>
        </w:rPr>
      </w:pPr>
      <w:ins w:id="65" w:author="Denise Grollmus" w:date="2015-05-25T18:53:00Z">
        <w:r>
          <w:rPr>
            <w:rFonts w:ascii="Times New Roman" w:hAnsi="Times New Roman" w:cs="Times New Roman"/>
            <w:sz w:val="24"/>
            <w:szCs w:val="24"/>
          </w:rPr>
          <w:t>Best,</w:t>
        </w:r>
      </w:ins>
    </w:p>
    <w:p w14:paraId="736ED0B6" w14:textId="7BFF8B89" w:rsidR="0080652D" w:rsidRPr="00104CCE" w:rsidRDefault="0080652D" w:rsidP="00104CCE">
      <w:pPr>
        <w:spacing w:line="480" w:lineRule="auto"/>
        <w:rPr>
          <w:rFonts w:ascii="Times New Roman" w:hAnsi="Times New Roman" w:cs="Times New Roman"/>
          <w:sz w:val="24"/>
          <w:szCs w:val="24"/>
        </w:rPr>
      </w:pPr>
      <w:bookmarkStart w:id="66" w:name="_GoBack"/>
      <w:bookmarkEnd w:id="66"/>
    </w:p>
    <w:sectPr w:rsidR="0080652D" w:rsidRPr="00104CCE" w:rsidSect="00104CCE">
      <w:pgSz w:w="12240" w:h="15840"/>
      <w:pgMar w:top="1440" w:right="1440" w:bottom="1440" w:left="1440" w:header="1440" w:footer="144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ise Grollmus" w:date="2015-05-25T13:25:00Z" w:initials="DG">
    <w:p w14:paraId="67F44503" w14:textId="77777777" w:rsidR="00567387" w:rsidRDefault="00567387">
      <w:pPr>
        <w:pStyle w:val="CommentText"/>
      </w:pPr>
      <w:r>
        <w:rPr>
          <w:rStyle w:val="CommentReference"/>
        </w:rPr>
        <w:annotationRef/>
      </w:r>
      <w:r>
        <w:t xml:space="preserve">Excellent, concise and clear sentence. </w:t>
      </w:r>
    </w:p>
  </w:comment>
  <w:comment w:id="3" w:author="Denise Grollmus" w:date="2015-05-25T13:25:00Z" w:initials="DG">
    <w:p w14:paraId="21087562" w14:textId="77777777" w:rsidR="00567387" w:rsidRDefault="00567387">
      <w:pPr>
        <w:pStyle w:val="CommentText"/>
      </w:pPr>
      <w:r>
        <w:rPr>
          <w:rStyle w:val="CommentReference"/>
        </w:rPr>
        <w:annotationRef/>
      </w:r>
      <w:r>
        <w:t xml:space="preserve">Nice inclusion of </w:t>
      </w:r>
    </w:p>
  </w:comment>
  <w:comment w:id="10" w:author="Denise Grollmus" w:date="2015-05-25T13:27:00Z" w:initials="DG">
    <w:p w14:paraId="6DA4B346" w14:textId="78D62132" w:rsidR="00567387" w:rsidRDefault="00567387">
      <w:pPr>
        <w:pStyle w:val="CommentText"/>
      </w:pPr>
      <w:r>
        <w:rPr>
          <w:rStyle w:val="CommentReference"/>
        </w:rPr>
        <w:annotationRef/>
      </w:r>
      <w:r>
        <w:t xml:space="preserve">Very strong topic summary. I only had to switch the last two sentences for better flow/more logical organization. </w:t>
      </w:r>
    </w:p>
  </w:comment>
  <w:comment w:id="15" w:author="Denise Grollmus" w:date="2015-05-25T13:27:00Z" w:initials="DG">
    <w:p w14:paraId="4FCE7CC1" w14:textId="4E60AB9E" w:rsidR="00567387" w:rsidRDefault="00567387">
      <w:pPr>
        <w:pStyle w:val="CommentText"/>
      </w:pPr>
      <w:r>
        <w:rPr>
          <w:rStyle w:val="CommentReference"/>
        </w:rPr>
        <w:annotationRef/>
      </w:r>
      <w:r>
        <w:t xml:space="preserve">You already know the answer to this, no? </w:t>
      </w:r>
    </w:p>
  </w:comment>
  <w:comment w:id="16" w:author="Denise Grollmus" w:date="2015-05-25T13:27:00Z" w:initials="DG">
    <w:p w14:paraId="49C46F15" w14:textId="0FA671E9" w:rsidR="00567387" w:rsidRDefault="00567387">
      <w:pPr>
        <w:pStyle w:val="CommentText"/>
      </w:pPr>
      <w:r>
        <w:rPr>
          <w:rStyle w:val="CommentReference"/>
        </w:rPr>
        <w:annotationRef/>
      </w:r>
      <w:r>
        <w:t xml:space="preserve">Not quite sure what you are asking here. </w:t>
      </w:r>
    </w:p>
  </w:comment>
  <w:comment w:id="22" w:author="Denise Grollmus" w:date="2015-05-25T18:44:00Z" w:initials="DG">
    <w:p w14:paraId="1F24883C" w14:textId="0CF34FB2" w:rsidR="00C608A1" w:rsidRDefault="00C608A1">
      <w:pPr>
        <w:pStyle w:val="CommentText"/>
      </w:pPr>
      <w:r>
        <w:rPr>
          <w:rStyle w:val="CommentReference"/>
        </w:rPr>
        <w:annotationRef/>
      </w:r>
      <w:r>
        <w:t xml:space="preserve">So bilateral aid is from two countries, multilateral: from two or more. Do you mean unilateral vs multilateral? Confused. Just want you to clarify for me. </w:t>
      </w:r>
    </w:p>
  </w:comment>
  <w:comment w:id="24" w:author="Denise Grollmus" w:date="2015-05-25T18:45:00Z" w:initials="DG">
    <w:p w14:paraId="6D451157" w14:textId="45743AEA" w:rsidR="00C608A1" w:rsidRDefault="00C608A1">
      <w:pPr>
        <w:pStyle w:val="CommentText"/>
      </w:pPr>
      <w:r>
        <w:rPr>
          <w:rStyle w:val="CommentReference"/>
        </w:rPr>
        <w:annotationRef/>
      </w:r>
      <w:r>
        <w:t xml:space="preserve">Do you mean: does private aid work differently from public aid? </w:t>
      </w:r>
    </w:p>
  </w:comment>
  <w:comment w:id="26" w:author="Denise Grollmus" w:date="2015-05-25T18:45:00Z" w:initials="DG">
    <w:p w14:paraId="1704F62E" w14:textId="1F9A233A" w:rsidR="00C608A1" w:rsidRDefault="00C608A1">
      <w:pPr>
        <w:pStyle w:val="CommentText"/>
      </w:pPr>
      <w:r>
        <w:rPr>
          <w:rStyle w:val="CommentReference"/>
        </w:rPr>
        <w:annotationRef/>
      </w:r>
      <w:r>
        <w:t xml:space="preserve">Don’t put in all caps. </w:t>
      </w:r>
    </w:p>
  </w:comment>
  <w:comment w:id="37" w:author="Denise Grollmus" w:date="2015-05-25T18:47:00Z" w:initials="DG">
    <w:p w14:paraId="4576EBE9" w14:textId="6F136AF5" w:rsidR="004F266A" w:rsidRDefault="004F266A">
      <w:pPr>
        <w:pStyle w:val="CommentText"/>
      </w:pPr>
      <w:r>
        <w:rPr>
          <w:rStyle w:val="CommentReference"/>
        </w:rPr>
        <w:annotationRef/>
      </w:r>
      <w:r>
        <w:t xml:space="preserve">Interesting: so it seems to suggest that foreign aid necessarily encourages corruption, but might even reduce it. Seems to against your argument, no?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F44503" w15:done="0"/>
  <w15:commentEx w15:paraId="21087562" w15:done="0"/>
  <w15:commentEx w15:paraId="6DA4B346" w15:done="0"/>
  <w15:commentEx w15:paraId="4FCE7CC1" w15:done="0"/>
  <w15:commentEx w15:paraId="49C46F15" w15:done="0"/>
  <w15:commentEx w15:paraId="1F24883C" w15:done="0"/>
  <w15:commentEx w15:paraId="6D451157" w15:done="0"/>
  <w15:commentEx w15:paraId="1704F62E" w15:done="0"/>
  <w15:commentEx w15:paraId="4576EBE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6867C" w14:textId="77777777" w:rsidR="003F6840" w:rsidRDefault="003F6840" w:rsidP="00104CCE">
      <w:pPr>
        <w:spacing w:after="0" w:line="240" w:lineRule="auto"/>
      </w:pPr>
      <w:r>
        <w:separator/>
      </w:r>
    </w:p>
  </w:endnote>
  <w:endnote w:type="continuationSeparator" w:id="0">
    <w:p w14:paraId="78D687C4" w14:textId="77777777" w:rsidR="003F6840" w:rsidRDefault="003F6840" w:rsidP="0010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896AA" w14:textId="77777777" w:rsidR="003F6840" w:rsidRDefault="003F6840" w:rsidP="00104CCE">
      <w:pPr>
        <w:spacing w:after="0" w:line="240" w:lineRule="auto"/>
      </w:pPr>
      <w:r>
        <w:separator/>
      </w:r>
    </w:p>
  </w:footnote>
  <w:footnote w:type="continuationSeparator" w:id="0">
    <w:p w14:paraId="1ECFA3EC" w14:textId="77777777" w:rsidR="003F6840" w:rsidRDefault="003F6840" w:rsidP="00104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E"/>
    <w:rsid w:val="00095DC8"/>
    <w:rsid w:val="00104CCE"/>
    <w:rsid w:val="002F0686"/>
    <w:rsid w:val="0033144A"/>
    <w:rsid w:val="003F6840"/>
    <w:rsid w:val="004F266A"/>
    <w:rsid w:val="00567387"/>
    <w:rsid w:val="006449B8"/>
    <w:rsid w:val="0080652D"/>
    <w:rsid w:val="009B67B8"/>
    <w:rsid w:val="00C202B1"/>
    <w:rsid w:val="00C60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3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4CCE"/>
  </w:style>
  <w:style w:type="character" w:styleId="Hyperlink">
    <w:name w:val="Hyperlink"/>
    <w:basedOn w:val="DefaultParagraphFont"/>
    <w:uiPriority w:val="99"/>
    <w:semiHidden/>
    <w:unhideWhenUsed/>
    <w:rsid w:val="00104CCE"/>
    <w:rPr>
      <w:color w:val="0000FF"/>
      <w:u w:val="single"/>
    </w:rPr>
  </w:style>
  <w:style w:type="paragraph" w:styleId="Header">
    <w:name w:val="header"/>
    <w:basedOn w:val="Normal"/>
    <w:link w:val="HeaderChar"/>
    <w:uiPriority w:val="99"/>
    <w:unhideWhenUsed/>
    <w:rsid w:val="00104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CCE"/>
  </w:style>
  <w:style w:type="paragraph" w:styleId="Footer">
    <w:name w:val="footer"/>
    <w:basedOn w:val="Normal"/>
    <w:link w:val="FooterChar"/>
    <w:uiPriority w:val="99"/>
    <w:unhideWhenUsed/>
    <w:rsid w:val="00104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CCE"/>
  </w:style>
  <w:style w:type="paragraph" w:styleId="BalloonText">
    <w:name w:val="Balloon Text"/>
    <w:basedOn w:val="Normal"/>
    <w:link w:val="BalloonTextChar"/>
    <w:uiPriority w:val="99"/>
    <w:semiHidden/>
    <w:unhideWhenUsed/>
    <w:rsid w:val="00C202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2B1"/>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02B1"/>
    <w:rPr>
      <w:sz w:val="18"/>
      <w:szCs w:val="18"/>
    </w:rPr>
  </w:style>
  <w:style w:type="paragraph" w:styleId="CommentText">
    <w:name w:val="annotation text"/>
    <w:basedOn w:val="Normal"/>
    <w:link w:val="CommentTextChar"/>
    <w:uiPriority w:val="99"/>
    <w:semiHidden/>
    <w:unhideWhenUsed/>
    <w:rsid w:val="00C202B1"/>
    <w:pPr>
      <w:spacing w:line="240" w:lineRule="auto"/>
    </w:pPr>
    <w:rPr>
      <w:sz w:val="24"/>
      <w:szCs w:val="24"/>
    </w:rPr>
  </w:style>
  <w:style w:type="character" w:customStyle="1" w:styleId="CommentTextChar">
    <w:name w:val="Comment Text Char"/>
    <w:basedOn w:val="DefaultParagraphFont"/>
    <w:link w:val="CommentText"/>
    <w:uiPriority w:val="99"/>
    <w:semiHidden/>
    <w:rsid w:val="00C202B1"/>
    <w:rPr>
      <w:sz w:val="24"/>
      <w:szCs w:val="24"/>
    </w:rPr>
  </w:style>
  <w:style w:type="paragraph" w:styleId="CommentSubject">
    <w:name w:val="annotation subject"/>
    <w:basedOn w:val="CommentText"/>
    <w:next w:val="CommentText"/>
    <w:link w:val="CommentSubjectChar"/>
    <w:uiPriority w:val="99"/>
    <w:semiHidden/>
    <w:unhideWhenUsed/>
    <w:rsid w:val="00C202B1"/>
    <w:rPr>
      <w:b/>
      <w:bCs/>
      <w:sz w:val="20"/>
      <w:szCs w:val="20"/>
    </w:rPr>
  </w:style>
  <w:style w:type="character" w:customStyle="1" w:styleId="CommentSubjectChar">
    <w:name w:val="Comment Subject Char"/>
    <w:basedOn w:val="CommentTextChar"/>
    <w:link w:val="CommentSubject"/>
    <w:uiPriority w:val="99"/>
    <w:semiHidden/>
    <w:rsid w:val="00C202B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4CCE"/>
  </w:style>
  <w:style w:type="character" w:styleId="Hyperlink">
    <w:name w:val="Hyperlink"/>
    <w:basedOn w:val="DefaultParagraphFont"/>
    <w:uiPriority w:val="99"/>
    <w:semiHidden/>
    <w:unhideWhenUsed/>
    <w:rsid w:val="00104CCE"/>
    <w:rPr>
      <w:color w:val="0000FF"/>
      <w:u w:val="single"/>
    </w:rPr>
  </w:style>
  <w:style w:type="paragraph" w:styleId="Header">
    <w:name w:val="header"/>
    <w:basedOn w:val="Normal"/>
    <w:link w:val="HeaderChar"/>
    <w:uiPriority w:val="99"/>
    <w:unhideWhenUsed/>
    <w:rsid w:val="00104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CCE"/>
  </w:style>
  <w:style w:type="paragraph" w:styleId="Footer">
    <w:name w:val="footer"/>
    <w:basedOn w:val="Normal"/>
    <w:link w:val="FooterChar"/>
    <w:uiPriority w:val="99"/>
    <w:unhideWhenUsed/>
    <w:rsid w:val="00104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CCE"/>
  </w:style>
  <w:style w:type="paragraph" w:styleId="BalloonText">
    <w:name w:val="Balloon Text"/>
    <w:basedOn w:val="Normal"/>
    <w:link w:val="BalloonTextChar"/>
    <w:uiPriority w:val="99"/>
    <w:semiHidden/>
    <w:unhideWhenUsed/>
    <w:rsid w:val="00C202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2B1"/>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02B1"/>
    <w:rPr>
      <w:sz w:val="18"/>
      <w:szCs w:val="18"/>
    </w:rPr>
  </w:style>
  <w:style w:type="paragraph" w:styleId="CommentText">
    <w:name w:val="annotation text"/>
    <w:basedOn w:val="Normal"/>
    <w:link w:val="CommentTextChar"/>
    <w:uiPriority w:val="99"/>
    <w:semiHidden/>
    <w:unhideWhenUsed/>
    <w:rsid w:val="00C202B1"/>
    <w:pPr>
      <w:spacing w:line="240" w:lineRule="auto"/>
    </w:pPr>
    <w:rPr>
      <w:sz w:val="24"/>
      <w:szCs w:val="24"/>
    </w:rPr>
  </w:style>
  <w:style w:type="character" w:customStyle="1" w:styleId="CommentTextChar">
    <w:name w:val="Comment Text Char"/>
    <w:basedOn w:val="DefaultParagraphFont"/>
    <w:link w:val="CommentText"/>
    <w:uiPriority w:val="99"/>
    <w:semiHidden/>
    <w:rsid w:val="00C202B1"/>
    <w:rPr>
      <w:sz w:val="24"/>
      <w:szCs w:val="24"/>
    </w:rPr>
  </w:style>
  <w:style w:type="paragraph" w:styleId="CommentSubject">
    <w:name w:val="annotation subject"/>
    <w:basedOn w:val="CommentText"/>
    <w:next w:val="CommentText"/>
    <w:link w:val="CommentSubjectChar"/>
    <w:uiPriority w:val="99"/>
    <w:semiHidden/>
    <w:unhideWhenUsed/>
    <w:rsid w:val="00C202B1"/>
    <w:rPr>
      <w:b/>
      <w:bCs/>
      <w:sz w:val="20"/>
      <w:szCs w:val="20"/>
    </w:rPr>
  </w:style>
  <w:style w:type="character" w:customStyle="1" w:styleId="CommentSubjectChar">
    <w:name w:val="Comment Subject Char"/>
    <w:basedOn w:val="CommentTextChar"/>
    <w:link w:val="CommentSubject"/>
    <w:uiPriority w:val="99"/>
    <w:semiHidden/>
    <w:rsid w:val="00C202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yperlink" Target="http://www.spectator.co.uk/features/9121361/why-aid-fails/"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3952</Characters>
  <Application>Microsoft Macintosh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Surafel B. Abeel</dc:creator>
  <cp:keywords/>
  <dc:description/>
  <cp:lastModifiedBy>Alexandra Smith</cp:lastModifiedBy>
  <cp:revision>3</cp:revision>
  <dcterms:created xsi:type="dcterms:W3CDTF">2017-01-13T03:52:00Z</dcterms:created>
  <dcterms:modified xsi:type="dcterms:W3CDTF">2017-02-06T19:52:00Z</dcterms:modified>
</cp:coreProperties>
</file>