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DFA9" w14:textId="77777777" w:rsidR="0024163D" w:rsidRPr="0084322A" w:rsidRDefault="0024163D" w:rsidP="0024163D">
      <w:pPr>
        <w:spacing w:after="240" w:line="360" w:lineRule="auto"/>
        <w:rPr>
          <w:rFonts w:ascii="Times New Roman" w:eastAsia="Times New Roman" w:hAnsi="Times New Roman" w:cs="Times New Roman"/>
          <w:sz w:val="24"/>
          <w:szCs w:val="24"/>
        </w:rPr>
      </w:pPr>
      <w:r w:rsidRPr="0084322A">
        <w:rPr>
          <w:rFonts w:ascii="Times New Roman" w:eastAsia="Times New Roman" w:hAnsi="Times New Roman" w:cs="Times New Roman"/>
          <w:sz w:val="24"/>
          <w:szCs w:val="24"/>
        </w:rPr>
        <w:tab/>
      </w:r>
      <w:r w:rsidRPr="0084322A">
        <w:rPr>
          <w:rFonts w:ascii="Times New Roman" w:eastAsia="Times New Roman" w:hAnsi="Times New Roman" w:cs="Times New Roman"/>
          <w:sz w:val="24"/>
          <w:szCs w:val="24"/>
        </w:rPr>
        <w:tab/>
      </w:r>
      <w:r w:rsidRPr="0084322A">
        <w:rPr>
          <w:rFonts w:ascii="Times New Roman" w:eastAsia="Times New Roman" w:hAnsi="Times New Roman" w:cs="Times New Roman"/>
          <w:sz w:val="24"/>
          <w:szCs w:val="24"/>
        </w:rPr>
        <w:tab/>
      </w:r>
      <w:r w:rsidRPr="0084322A">
        <w:rPr>
          <w:rFonts w:ascii="Times New Roman" w:eastAsia="Times New Roman" w:hAnsi="Times New Roman" w:cs="Times New Roman"/>
          <w:sz w:val="24"/>
          <w:szCs w:val="24"/>
        </w:rPr>
        <w:tab/>
        <w:t>Corruption and Foreign Aid</w:t>
      </w:r>
    </w:p>
    <w:p w14:paraId="37C12B24" w14:textId="77777777" w:rsidR="0024163D" w:rsidRPr="0024163D" w:rsidRDefault="0024163D" w:rsidP="0024163D">
      <w:pPr>
        <w:spacing w:after="240" w:line="360" w:lineRule="auto"/>
        <w:rPr>
          <w:rFonts w:ascii="Times New Roman" w:eastAsia="Times New Roman" w:hAnsi="Times New Roman" w:cs="Times New Roman"/>
          <w:sz w:val="24"/>
          <w:szCs w:val="24"/>
        </w:rPr>
      </w:pPr>
      <w:commentRangeStart w:id="0"/>
      <w:proofErr w:type="spellStart"/>
      <w:r w:rsidRPr="0084322A">
        <w:rPr>
          <w:rFonts w:ascii="Times New Roman" w:hAnsi="Times New Roman" w:cs="Times New Roman"/>
          <w:color w:val="000000"/>
          <w:sz w:val="24"/>
          <w:szCs w:val="24"/>
        </w:rPr>
        <w:t>Weder</w:t>
      </w:r>
      <w:proofErr w:type="spellEnd"/>
      <w:r w:rsidRPr="0084322A">
        <w:rPr>
          <w:rFonts w:ascii="Times New Roman" w:hAnsi="Times New Roman" w:cs="Times New Roman"/>
          <w:color w:val="000000"/>
          <w:sz w:val="24"/>
          <w:szCs w:val="24"/>
        </w:rPr>
        <w:t xml:space="preserve"> and </w:t>
      </w:r>
      <w:proofErr w:type="spellStart"/>
      <w:r w:rsidRPr="0084322A">
        <w:rPr>
          <w:rFonts w:ascii="Times New Roman" w:hAnsi="Times New Roman" w:cs="Times New Roman"/>
          <w:color w:val="000000"/>
          <w:sz w:val="24"/>
          <w:szCs w:val="24"/>
        </w:rPr>
        <w:t>Alesina</w:t>
      </w:r>
      <w:proofErr w:type="spellEnd"/>
      <w:r w:rsidRPr="0084322A">
        <w:rPr>
          <w:rFonts w:ascii="Times New Roman" w:hAnsi="Times New Roman" w:cs="Times New Roman"/>
          <w:color w:val="000000"/>
          <w:sz w:val="24"/>
          <w:szCs w:val="24"/>
        </w:rPr>
        <w:t>, Beatrice and Alberto. "DO CORRUPT GOVERNMENTS RECEIVE                 LESS FOREIGN AID?" (1999): 3-20. Print.</w:t>
      </w:r>
      <w:commentRangeEnd w:id="0"/>
      <w:r w:rsidR="00742E82">
        <w:rPr>
          <w:rStyle w:val="CommentReference"/>
        </w:rPr>
        <w:commentReference w:id="0"/>
      </w:r>
    </w:p>
    <w:p w14:paraId="08A0C844" w14:textId="35B63C36" w:rsidR="0024163D" w:rsidRPr="0024163D" w:rsidRDefault="0024163D" w:rsidP="0024163D">
      <w:pPr>
        <w:spacing w:after="0" w:line="480" w:lineRule="auto"/>
        <w:rPr>
          <w:rFonts w:ascii="Times New Roman" w:eastAsia="Times New Roman" w:hAnsi="Times New Roman" w:cs="Times New Roman"/>
          <w:sz w:val="24"/>
          <w:szCs w:val="24"/>
        </w:rPr>
      </w:pPr>
      <w:r w:rsidRPr="0024163D">
        <w:rPr>
          <w:rFonts w:ascii="Times New Roman" w:eastAsia="Times New Roman" w:hAnsi="Times New Roman" w:cs="Times New Roman"/>
          <w:color w:val="000000"/>
          <w:sz w:val="24"/>
          <w:szCs w:val="24"/>
        </w:rPr>
        <w:t xml:space="preserve">According to the authors, corrupt governments tend to receive more foreign aid than those </w:t>
      </w:r>
      <w:del w:id="1" w:author="Denise Grollmus" w:date="2015-05-31T18:03:00Z">
        <w:r w:rsidRPr="0024163D" w:rsidDel="00742E82">
          <w:rPr>
            <w:rFonts w:ascii="Times New Roman" w:eastAsia="Times New Roman" w:hAnsi="Times New Roman" w:cs="Times New Roman"/>
            <w:color w:val="000000"/>
            <w:sz w:val="24"/>
            <w:szCs w:val="24"/>
          </w:rPr>
          <w:delText xml:space="preserve">who </w:delText>
        </w:r>
      </w:del>
      <w:ins w:id="2" w:author="Denise Grollmus" w:date="2015-05-31T18:03:00Z">
        <w:r w:rsidR="00742E82">
          <w:rPr>
            <w:rFonts w:ascii="Times New Roman" w:eastAsia="Times New Roman" w:hAnsi="Times New Roman" w:cs="Times New Roman"/>
            <w:color w:val="000000"/>
            <w:sz w:val="24"/>
            <w:szCs w:val="24"/>
          </w:rPr>
          <w:t>that</w:t>
        </w:r>
        <w:r w:rsidR="00742E82" w:rsidRPr="0024163D">
          <w:rPr>
            <w:rFonts w:ascii="Times New Roman" w:eastAsia="Times New Roman" w:hAnsi="Times New Roman" w:cs="Times New Roman"/>
            <w:color w:val="000000"/>
            <w:sz w:val="24"/>
            <w:szCs w:val="24"/>
          </w:rPr>
          <w:t xml:space="preserve"> </w:t>
        </w:r>
      </w:ins>
      <w:r w:rsidRPr="0024163D">
        <w:rPr>
          <w:rFonts w:ascii="Times New Roman" w:eastAsia="Times New Roman" w:hAnsi="Times New Roman" w:cs="Times New Roman"/>
          <w:color w:val="000000"/>
          <w:sz w:val="24"/>
          <w:szCs w:val="24"/>
        </w:rPr>
        <w:t xml:space="preserve">are less corrupt. The authors ask four questions and answer </w:t>
      </w:r>
      <w:ins w:id="3" w:author="Denise Grollmus" w:date="2015-05-31T18:04:00Z">
        <w:r w:rsidR="0034711F">
          <w:rPr>
            <w:rFonts w:ascii="Times New Roman" w:eastAsia="Times New Roman" w:hAnsi="Times New Roman" w:cs="Times New Roman"/>
            <w:color w:val="000000"/>
            <w:sz w:val="24"/>
            <w:szCs w:val="24"/>
          </w:rPr>
          <w:t>them</w:t>
        </w:r>
      </w:ins>
      <w:del w:id="4" w:author="Denise Grollmus" w:date="2015-05-31T18:04:00Z">
        <w:r w:rsidRPr="0024163D" w:rsidDel="0034711F">
          <w:rPr>
            <w:rFonts w:ascii="Times New Roman" w:eastAsia="Times New Roman" w:hAnsi="Times New Roman" w:cs="Times New Roman"/>
            <w:color w:val="000000"/>
            <w:sz w:val="24"/>
            <w:szCs w:val="24"/>
          </w:rPr>
          <w:delText>it</w:delText>
        </w:r>
      </w:del>
      <w:r w:rsidRPr="0024163D">
        <w:rPr>
          <w:rFonts w:ascii="Times New Roman" w:eastAsia="Times New Roman" w:hAnsi="Times New Roman" w:cs="Times New Roman"/>
          <w:color w:val="000000"/>
          <w:sz w:val="24"/>
          <w:szCs w:val="24"/>
        </w:rPr>
        <w:t xml:space="preserve"> using the research and data they have collected from other scholarly articles. The first question they ask that is very relevant to my topic </w:t>
      </w:r>
      <w:r w:rsidRPr="0084322A">
        <w:rPr>
          <w:rFonts w:ascii="Times New Roman" w:eastAsia="Times New Roman" w:hAnsi="Times New Roman" w:cs="Times New Roman"/>
          <w:color w:val="000000"/>
          <w:sz w:val="24"/>
          <w:szCs w:val="24"/>
        </w:rPr>
        <w:t>is “</w:t>
      </w:r>
      <w:r w:rsidRPr="0024163D">
        <w:rPr>
          <w:rFonts w:ascii="Times New Roman" w:eastAsia="Times New Roman" w:hAnsi="Times New Roman" w:cs="Times New Roman"/>
          <w:color w:val="000000"/>
          <w:sz w:val="24"/>
          <w:szCs w:val="24"/>
        </w:rPr>
        <w:t xml:space="preserve">do less corrupt governments receive more aid?” In their research, they have found that there is no evidence to support the statement that less corrupt governments receive more aid. In </w:t>
      </w:r>
      <w:ins w:id="5" w:author="Denise Grollmus" w:date="2015-05-31T18:04:00Z">
        <w:r w:rsidR="0034711F">
          <w:rPr>
            <w:rFonts w:ascii="Times New Roman" w:eastAsia="Times New Roman" w:hAnsi="Times New Roman" w:cs="Times New Roman"/>
            <w:color w:val="000000"/>
            <w:sz w:val="24"/>
            <w:szCs w:val="24"/>
          </w:rPr>
          <w:t>f</w:t>
        </w:r>
      </w:ins>
      <w:del w:id="6" w:author="Denise Grollmus" w:date="2015-05-31T18:04:00Z">
        <w:r w:rsidRPr="0024163D" w:rsidDel="0034711F">
          <w:rPr>
            <w:rFonts w:ascii="Times New Roman" w:eastAsia="Times New Roman" w:hAnsi="Times New Roman" w:cs="Times New Roman"/>
            <w:color w:val="000000"/>
            <w:sz w:val="24"/>
            <w:szCs w:val="24"/>
          </w:rPr>
          <w:delText>F</w:delText>
        </w:r>
      </w:del>
      <w:r w:rsidRPr="0024163D">
        <w:rPr>
          <w:rFonts w:ascii="Times New Roman" w:eastAsia="Times New Roman" w:hAnsi="Times New Roman" w:cs="Times New Roman"/>
          <w:color w:val="000000"/>
          <w:sz w:val="24"/>
          <w:szCs w:val="24"/>
        </w:rPr>
        <w:t>act, it is the contrary. Corrupt governments receive more foreign aid. In their stud</w:t>
      </w:r>
      <w:ins w:id="7" w:author="Denise Grollmus" w:date="2015-05-31T18:05:00Z">
        <w:r w:rsidR="00DF61B2">
          <w:rPr>
            <w:rFonts w:ascii="Times New Roman" w:eastAsia="Times New Roman" w:hAnsi="Times New Roman" w:cs="Times New Roman"/>
            <w:color w:val="000000"/>
            <w:sz w:val="24"/>
            <w:szCs w:val="24"/>
          </w:rPr>
          <w:t>y</w:t>
        </w:r>
      </w:ins>
      <w:del w:id="8" w:author="Denise Grollmus" w:date="2015-05-31T18:05:00Z">
        <w:r w:rsidRPr="0024163D" w:rsidDel="00DF61B2">
          <w:rPr>
            <w:rFonts w:ascii="Times New Roman" w:eastAsia="Times New Roman" w:hAnsi="Times New Roman" w:cs="Times New Roman"/>
            <w:color w:val="000000"/>
            <w:sz w:val="24"/>
            <w:szCs w:val="24"/>
          </w:rPr>
          <w:delText>ies</w:delText>
        </w:r>
      </w:del>
      <w:r w:rsidRPr="0024163D">
        <w:rPr>
          <w:rFonts w:ascii="Times New Roman" w:eastAsia="Times New Roman" w:hAnsi="Times New Roman" w:cs="Times New Roman"/>
          <w:color w:val="000000"/>
          <w:sz w:val="24"/>
          <w:szCs w:val="24"/>
        </w:rPr>
        <w:t>, they prove that the U.S. and other major foreign aid donors give</w:t>
      </w:r>
      <w:del w:id="9" w:author="Denise Grollmus" w:date="2015-05-31T18:05:00Z">
        <w:r w:rsidRPr="0024163D" w:rsidDel="00FF6F02">
          <w:rPr>
            <w:rFonts w:ascii="Times New Roman" w:eastAsia="Times New Roman" w:hAnsi="Times New Roman" w:cs="Times New Roman"/>
            <w:color w:val="000000"/>
            <w:sz w:val="24"/>
            <w:szCs w:val="24"/>
          </w:rPr>
          <w:delText>s</w:delText>
        </w:r>
      </w:del>
      <w:r w:rsidRPr="0024163D">
        <w:rPr>
          <w:rFonts w:ascii="Times New Roman" w:eastAsia="Times New Roman" w:hAnsi="Times New Roman" w:cs="Times New Roman"/>
          <w:color w:val="000000"/>
          <w:sz w:val="24"/>
          <w:szCs w:val="24"/>
        </w:rPr>
        <w:t xml:space="preserve"> more assistance and aid to more corrupt governments even though all the donor countries prefer democracy over dictatorship. Something I found intriguing is the s</w:t>
      </w:r>
      <w:r w:rsidR="00255E4E">
        <w:rPr>
          <w:rFonts w:ascii="Times New Roman" w:eastAsia="Times New Roman" w:hAnsi="Times New Roman" w:cs="Times New Roman"/>
          <w:color w:val="000000"/>
          <w:sz w:val="24"/>
          <w:szCs w:val="24"/>
        </w:rPr>
        <w:t xml:space="preserve">tatement they made about how if </w:t>
      </w:r>
      <w:r w:rsidRPr="0024163D">
        <w:rPr>
          <w:rFonts w:ascii="Times New Roman" w:eastAsia="Times New Roman" w:hAnsi="Times New Roman" w:cs="Times New Roman"/>
          <w:color w:val="000000"/>
          <w:sz w:val="24"/>
          <w:szCs w:val="24"/>
        </w:rPr>
        <w:t xml:space="preserve">donor countries do not pay attention to the level of corruption present in the aid receiving countries, the issue of “good governance” becomes insignificant. </w:t>
      </w:r>
      <w:commentRangeStart w:id="10"/>
      <w:r w:rsidRPr="0024163D">
        <w:rPr>
          <w:rFonts w:ascii="Times New Roman" w:eastAsia="Times New Roman" w:hAnsi="Times New Roman" w:cs="Times New Roman"/>
          <w:color w:val="000000"/>
          <w:sz w:val="24"/>
          <w:szCs w:val="24"/>
        </w:rPr>
        <w:t xml:space="preserve">I want to look at the correlation between corruption and foreign aid and this article does a great job at proving how corruption is fully funded by aid in this poor </w:t>
      </w:r>
      <w:r w:rsidRPr="0084322A">
        <w:rPr>
          <w:rFonts w:ascii="Times New Roman" w:eastAsia="Times New Roman" w:hAnsi="Times New Roman" w:cs="Times New Roman"/>
          <w:color w:val="000000"/>
          <w:sz w:val="24"/>
          <w:szCs w:val="24"/>
        </w:rPr>
        <w:t>countries</w:t>
      </w:r>
      <w:commentRangeEnd w:id="10"/>
      <w:r w:rsidR="00AB6519">
        <w:rPr>
          <w:rStyle w:val="CommentReference"/>
        </w:rPr>
        <w:commentReference w:id="10"/>
      </w:r>
      <w:r w:rsidRPr="0024163D">
        <w:rPr>
          <w:rFonts w:ascii="Times New Roman" w:eastAsia="Times New Roman" w:hAnsi="Times New Roman" w:cs="Times New Roman"/>
          <w:color w:val="000000"/>
          <w:sz w:val="24"/>
          <w:szCs w:val="24"/>
        </w:rPr>
        <w:t xml:space="preserve">. </w:t>
      </w:r>
      <w:commentRangeStart w:id="11"/>
      <w:r w:rsidRPr="0024163D">
        <w:rPr>
          <w:rFonts w:ascii="Times New Roman" w:eastAsia="Times New Roman" w:hAnsi="Times New Roman" w:cs="Times New Roman"/>
          <w:color w:val="000000"/>
          <w:sz w:val="24"/>
          <w:szCs w:val="24"/>
        </w:rPr>
        <w:t xml:space="preserve">Also, at the end, they use tables to further explain and support their argument. I find it difficult to understand and read the table easily but hopefully I can use it for my paper. </w:t>
      </w:r>
      <w:commentRangeEnd w:id="11"/>
      <w:r w:rsidR="00AB6519">
        <w:rPr>
          <w:rStyle w:val="CommentReference"/>
        </w:rPr>
        <w:commentReference w:id="11"/>
      </w:r>
    </w:p>
    <w:p w14:paraId="1B2F976C" w14:textId="77777777" w:rsidR="0024163D" w:rsidRPr="0024163D" w:rsidRDefault="0024163D" w:rsidP="0024163D">
      <w:pPr>
        <w:spacing w:after="240" w:line="480" w:lineRule="auto"/>
        <w:rPr>
          <w:rFonts w:ascii="Times New Roman" w:eastAsia="Times New Roman" w:hAnsi="Times New Roman" w:cs="Times New Roman"/>
          <w:sz w:val="24"/>
          <w:szCs w:val="24"/>
        </w:rPr>
      </w:pPr>
    </w:p>
    <w:p w14:paraId="0BD0BEFD" w14:textId="77777777" w:rsidR="0084322A" w:rsidRPr="0084322A" w:rsidRDefault="0084322A" w:rsidP="0024163D">
      <w:pPr>
        <w:spacing w:after="0" w:line="480" w:lineRule="auto"/>
        <w:rPr>
          <w:rFonts w:ascii="Times New Roman" w:hAnsi="Times New Roman" w:cs="Times New Roman"/>
          <w:color w:val="000000"/>
          <w:sz w:val="24"/>
          <w:szCs w:val="24"/>
          <w:shd w:val="clear" w:color="auto" w:fill="F2F2F2"/>
        </w:rPr>
      </w:pPr>
      <w:r w:rsidRPr="0084322A">
        <w:rPr>
          <w:rFonts w:ascii="Times New Roman" w:hAnsi="Times New Roman" w:cs="Times New Roman"/>
          <w:color w:val="000000"/>
          <w:sz w:val="24"/>
          <w:szCs w:val="24"/>
        </w:rPr>
        <w:t xml:space="preserve">Easterly and </w:t>
      </w:r>
      <w:proofErr w:type="spellStart"/>
      <w:r w:rsidRPr="0084322A">
        <w:rPr>
          <w:rFonts w:ascii="Times New Roman" w:hAnsi="Times New Roman" w:cs="Times New Roman"/>
          <w:color w:val="000000"/>
          <w:sz w:val="24"/>
          <w:szCs w:val="24"/>
        </w:rPr>
        <w:t>Freschi</w:t>
      </w:r>
      <w:proofErr w:type="spellEnd"/>
      <w:r w:rsidRPr="0084322A">
        <w:rPr>
          <w:rFonts w:ascii="Times New Roman" w:hAnsi="Times New Roman" w:cs="Times New Roman"/>
          <w:color w:val="000000"/>
          <w:sz w:val="24"/>
          <w:szCs w:val="24"/>
        </w:rPr>
        <w:t>, William and Laura</w:t>
      </w:r>
      <w:commentRangeStart w:id="12"/>
      <w:r w:rsidRPr="0084322A">
        <w:rPr>
          <w:rFonts w:ascii="Times New Roman" w:hAnsi="Times New Roman" w:cs="Times New Roman"/>
          <w:color w:val="000000"/>
          <w:sz w:val="24"/>
          <w:szCs w:val="24"/>
        </w:rPr>
        <w:t xml:space="preserve">. </w:t>
      </w:r>
      <w:r w:rsidR="00255E4E" w:rsidRPr="0084322A">
        <w:rPr>
          <w:rFonts w:ascii="Times New Roman" w:hAnsi="Times New Roman" w:cs="Times New Roman"/>
          <w:color w:val="000000"/>
          <w:sz w:val="24"/>
          <w:szCs w:val="24"/>
        </w:rPr>
        <w:t>“Supporting Repression in Ethiopia?”</w:t>
      </w:r>
      <w:r w:rsidRPr="0084322A">
        <w:rPr>
          <w:rFonts w:ascii="Times New Roman" w:hAnsi="Times New Roman" w:cs="Times New Roman"/>
          <w:color w:val="000000"/>
          <w:sz w:val="24"/>
          <w:szCs w:val="24"/>
        </w:rPr>
        <w:t xml:space="preserve"> </w:t>
      </w:r>
      <w:r w:rsidRPr="0084322A">
        <w:rPr>
          <w:rFonts w:ascii="Times New Roman" w:hAnsi="Times New Roman" w:cs="Times New Roman"/>
          <w:i/>
          <w:iCs/>
          <w:color w:val="000000"/>
          <w:sz w:val="24"/>
          <w:szCs w:val="24"/>
        </w:rPr>
        <w:t>Why Are We Supporting Repression in Ethiopia</w:t>
      </w:r>
      <w:r w:rsidRPr="001871CB">
        <w:rPr>
          <w:rFonts w:ascii="Times New Roman" w:hAnsi="Times New Roman" w:cs="Times New Roman"/>
          <w:i/>
          <w:iCs/>
          <w:color w:val="000000"/>
          <w:sz w:val="24"/>
          <w:szCs w:val="24"/>
        </w:rPr>
        <w:t xml:space="preserve">? </w:t>
      </w:r>
      <w:r w:rsidRPr="001871CB">
        <w:rPr>
          <w:rFonts w:ascii="Times New Roman" w:hAnsi="Times New Roman" w:cs="Times New Roman"/>
          <w:color w:val="000000"/>
          <w:sz w:val="24"/>
          <w:szCs w:val="24"/>
        </w:rPr>
        <w:t>The New York Review of Books</w:t>
      </w:r>
      <w:r w:rsidRPr="0084322A">
        <w:rPr>
          <w:rFonts w:ascii="Times New Roman" w:hAnsi="Times New Roman" w:cs="Times New Roman"/>
          <w:color w:val="000000"/>
          <w:sz w:val="24"/>
          <w:szCs w:val="24"/>
        </w:rPr>
        <w:t>, 15 Nov. 2010. Web. 15 May 2015.</w:t>
      </w:r>
      <w:commentRangeEnd w:id="12"/>
      <w:r w:rsidR="001871CB">
        <w:rPr>
          <w:rStyle w:val="CommentReference"/>
        </w:rPr>
        <w:commentReference w:id="12"/>
      </w:r>
    </w:p>
    <w:p w14:paraId="623B9E97" w14:textId="147956BB" w:rsidR="0024163D" w:rsidRPr="0024163D" w:rsidRDefault="0024163D" w:rsidP="0024163D">
      <w:pPr>
        <w:spacing w:after="0" w:line="480" w:lineRule="auto"/>
        <w:rPr>
          <w:rFonts w:ascii="Times New Roman" w:eastAsia="Times New Roman" w:hAnsi="Times New Roman" w:cs="Times New Roman"/>
          <w:sz w:val="24"/>
          <w:szCs w:val="24"/>
        </w:rPr>
      </w:pPr>
      <w:r w:rsidRPr="0024163D">
        <w:rPr>
          <w:rFonts w:ascii="Times New Roman" w:eastAsia="Times New Roman" w:hAnsi="Times New Roman" w:cs="Times New Roman"/>
          <w:color w:val="000000"/>
          <w:sz w:val="24"/>
          <w:szCs w:val="24"/>
        </w:rPr>
        <w:lastRenderedPageBreak/>
        <w:t xml:space="preserve">I </w:t>
      </w:r>
      <w:commentRangeStart w:id="13"/>
      <w:r w:rsidRPr="0024163D">
        <w:rPr>
          <w:rFonts w:ascii="Times New Roman" w:eastAsia="Times New Roman" w:hAnsi="Times New Roman" w:cs="Times New Roman"/>
          <w:color w:val="000000"/>
          <w:sz w:val="24"/>
          <w:szCs w:val="24"/>
        </w:rPr>
        <w:t>was drawn into using this article mainly because of the title, which is “Why Are We Supporting Repression in Ethiopia?” I am from Ethiopia and I was primarily interested in researching the issue of corruption and aid in Ethiopia</w:t>
      </w:r>
      <w:ins w:id="14" w:author="Denise Grollmus" w:date="2015-05-31T18:08:00Z">
        <w:r w:rsidR="00B35B3F">
          <w:rPr>
            <w:rFonts w:ascii="Times New Roman" w:eastAsia="Times New Roman" w:hAnsi="Times New Roman" w:cs="Times New Roman"/>
            <w:color w:val="000000"/>
            <w:sz w:val="24"/>
            <w:szCs w:val="24"/>
          </w:rPr>
          <w:t>,</w:t>
        </w:r>
      </w:ins>
      <w:r w:rsidRPr="0024163D">
        <w:rPr>
          <w:rFonts w:ascii="Times New Roman" w:eastAsia="Times New Roman" w:hAnsi="Times New Roman" w:cs="Times New Roman"/>
          <w:color w:val="000000"/>
          <w:sz w:val="24"/>
          <w:szCs w:val="24"/>
        </w:rPr>
        <w:t xml:space="preserve"> but </w:t>
      </w:r>
      <w:ins w:id="15" w:author="Denise Grollmus" w:date="2015-05-31T18:08:00Z">
        <w:r w:rsidR="00B35B3F">
          <w:rPr>
            <w:rFonts w:ascii="Times New Roman" w:eastAsia="Times New Roman" w:hAnsi="Times New Roman" w:cs="Times New Roman"/>
            <w:color w:val="000000"/>
            <w:sz w:val="24"/>
            <w:szCs w:val="24"/>
          </w:rPr>
          <w:t>i</w:t>
        </w:r>
      </w:ins>
      <w:del w:id="16" w:author="Denise Grollmus" w:date="2015-05-31T18:08:00Z">
        <w:r w:rsidRPr="0024163D" w:rsidDel="00B35B3F">
          <w:rPr>
            <w:rFonts w:ascii="Times New Roman" w:eastAsia="Times New Roman" w:hAnsi="Times New Roman" w:cs="Times New Roman"/>
            <w:color w:val="000000"/>
            <w:sz w:val="24"/>
            <w:szCs w:val="24"/>
          </w:rPr>
          <w:delText>I</w:delText>
        </w:r>
      </w:del>
      <w:r w:rsidRPr="0024163D">
        <w:rPr>
          <w:rFonts w:ascii="Times New Roman" w:eastAsia="Times New Roman" w:hAnsi="Times New Roman" w:cs="Times New Roman"/>
          <w:color w:val="000000"/>
          <w:sz w:val="24"/>
          <w:szCs w:val="24"/>
        </w:rPr>
        <w:t xml:space="preserve">t is very difficult to find </w:t>
      </w:r>
      <w:del w:id="17" w:author="Denise Grollmus" w:date="2015-05-31T18:08:00Z">
        <w:r w:rsidRPr="0024163D" w:rsidDel="00B35B3F">
          <w:rPr>
            <w:rFonts w:ascii="Times New Roman" w:eastAsia="Times New Roman" w:hAnsi="Times New Roman" w:cs="Times New Roman"/>
            <w:color w:val="000000"/>
            <w:sz w:val="24"/>
            <w:szCs w:val="24"/>
          </w:rPr>
          <w:delText>several research papers</w:delText>
        </w:r>
      </w:del>
      <w:ins w:id="18" w:author="Denise Grollmus" w:date="2015-05-31T18:08:00Z">
        <w:r w:rsidR="00080938">
          <w:rPr>
            <w:rFonts w:ascii="Times New Roman" w:eastAsia="Times New Roman" w:hAnsi="Times New Roman" w:cs="Times New Roman"/>
            <w:color w:val="000000"/>
            <w:sz w:val="24"/>
            <w:szCs w:val="24"/>
          </w:rPr>
          <w:t>extens</w:t>
        </w:r>
        <w:r w:rsidR="00B35B3F">
          <w:rPr>
            <w:rFonts w:ascii="Times New Roman" w:eastAsia="Times New Roman" w:hAnsi="Times New Roman" w:cs="Times New Roman"/>
            <w:color w:val="000000"/>
            <w:sz w:val="24"/>
            <w:szCs w:val="24"/>
          </w:rPr>
          <w:t>ive research</w:t>
        </w:r>
      </w:ins>
      <w:r w:rsidRPr="0024163D">
        <w:rPr>
          <w:rFonts w:ascii="Times New Roman" w:eastAsia="Times New Roman" w:hAnsi="Times New Roman" w:cs="Times New Roman"/>
          <w:color w:val="000000"/>
          <w:sz w:val="24"/>
          <w:szCs w:val="24"/>
        </w:rPr>
        <w:t xml:space="preserve"> </w:t>
      </w:r>
      <w:del w:id="19" w:author="Denise Grollmus" w:date="2015-05-31T18:08:00Z">
        <w:r w:rsidRPr="0024163D" w:rsidDel="00080938">
          <w:rPr>
            <w:rFonts w:ascii="Times New Roman" w:eastAsia="Times New Roman" w:hAnsi="Times New Roman" w:cs="Times New Roman"/>
            <w:color w:val="000000"/>
            <w:sz w:val="24"/>
            <w:szCs w:val="24"/>
          </w:rPr>
          <w:delText xml:space="preserve">that are conducted just </w:delText>
        </w:r>
      </w:del>
      <w:r w:rsidRPr="0024163D">
        <w:rPr>
          <w:rFonts w:ascii="Times New Roman" w:eastAsia="Times New Roman" w:hAnsi="Times New Roman" w:cs="Times New Roman"/>
          <w:color w:val="000000"/>
          <w:sz w:val="24"/>
          <w:szCs w:val="24"/>
        </w:rPr>
        <w:t>on Ethiopia</w:t>
      </w:r>
      <w:ins w:id="20" w:author="Denise Grollmus" w:date="2015-05-31T18:08:00Z">
        <w:r w:rsidR="00080938">
          <w:rPr>
            <w:rFonts w:ascii="Times New Roman" w:eastAsia="Times New Roman" w:hAnsi="Times New Roman" w:cs="Times New Roman"/>
            <w:color w:val="000000"/>
            <w:sz w:val="24"/>
            <w:szCs w:val="24"/>
          </w:rPr>
          <w:t xml:space="preserve"> specifically</w:t>
        </w:r>
      </w:ins>
      <w:r w:rsidRPr="0024163D">
        <w:rPr>
          <w:rFonts w:ascii="Times New Roman" w:eastAsia="Times New Roman" w:hAnsi="Times New Roman" w:cs="Times New Roman"/>
          <w:color w:val="000000"/>
          <w:sz w:val="24"/>
          <w:szCs w:val="24"/>
        </w:rPr>
        <w:t xml:space="preserve">. </w:t>
      </w:r>
      <w:commentRangeEnd w:id="13"/>
      <w:r w:rsidR="00E15ABD">
        <w:rPr>
          <w:rStyle w:val="CommentReference"/>
        </w:rPr>
        <w:commentReference w:id="13"/>
      </w:r>
      <w:r w:rsidRPr="0024163D">
        <w:rPr>
          <w:rFonts w:ascii="Times New Roman" w:eastAsia="Times New Roman" w:hAnsi="Times New Roman" w:cs="Times New Roman"/>
          <w:color w:val="000000"/>
          <w:sz w:val="24"/>
          <w:szCs w:val="24"/>
        </w:rPr>
        <w:t>Therefore, I decided to do Sub-Saharan African countries. This</w:t>
      </w:r>
      <w:ins w:id="21" w:author="Denise Grollmus" w:date="2015-05-31T18:08:00Z">
        <w:r w:rsidR="001C5BC6">
          <w:rPr>
            <w:rFonts w:ascii="Times New Roman" w:eastAsia="Times New Roman" w:hAnsi="Times New Roman" w:cs="Times New Roman"/>
            <w:color w:val="000000"/>
            <w:sz w:val="24"/>
            <w:szCs w:val="24"/>
          </w:rPr>
          <w:t xml:space="preserve"> was one of the only</w:t>
        </w:r>
      </w:ins>
      <w:r w:rsidRPr="0024163D">
        <w:rPr>
          <w:rFonts w:ascii="Times New Roman" w:eastAsia="Times New Roman" w:hAnsi="Times New Roman" w:cs="Times New Roman"/>
          <w:color w:val="000000"/>
          <w:sz w:val="24"/>
          <w:szCs w:val="24"/>
        </w:rPr>
        <w:t xml:space="preserve"> article</w:t>
      </w:r>
      <w:ins w:id="22" w:author="Denise Grollmus" w:date="2015-05-31T18:08:00Z">
        <w:r w:rsidR="001C5BC6">
          <w:rPr>
            <w:rFonts w:ascii="Times New Roman" w:eastAsia="Times New Roman" w:hAnsi="Times New Roman" w:cs="Times New Roman"/>
            <w:color w:val="000000"/>
            <w:sz w:val="24"/>
            <w:szCs w:val="24"/>
          </w:rPr>
          <w:t>s I found on Ethiop</w:t>
        </w:r>
        <w:r w:rsidR="007B186D">
          <w:rPr>
            <w:rFonts w:ascii="Times New Roman" w:eastAsia="Times New Roman" w:hAnsi="Times New Roman" w:cs="Times New Roman"/>
            <w:color w:val="000000"/>
            <w:sz w:val="24"/>
            <w:szCs w:val="24"/>
          </w:rPr>
          <w:t>i</w:t>
        </w:r>
        <w:r w:rsidR="001C5BC6">
          <w:rPr>
            <w:rFonts w:ascii="Times New Roman" w:eastAsia="Times New Roman" w:hAnsi="Times New Roman" w:cs="Times New Roman"/>
            <w:color w:val="000000"/>
            <w:sz w:val="24"/>
            <w:szCs w:val="24"/>
          </w:rPr>
          <w:t>a and it</w:t>
        </w:r>
      </w:ins>
      <w:r w:rsidRPr="0024163D">
        <w:rPr>
          <w:rFonts w:ascii="Times New Roman" w:eastAsia="Times New Roman" w:hAnsi="Times New Roman" w:cs="Times New Roman"/>
          <w:color w:val="000000"/>
          <w:sz w:val="24"/>
          <w:szCs w:val="24"/>
        </w:rPr>
        <w:t xml:space="preserve"> does a great job </w:t>
      </w:r>
      <w:ins w:id="23" w:author="Denise Grollmus" w:date="2015-05-31T18:08:00Z">
        <w:r w:rsidR="001C5BC6">
          <w:rPr>
            <w:rFonts w:ascii="Times New Roman" w:eastAsia="Times New Roman" w:hAnsi="Times New Roman" w:cs="Times New Roman"/>
            <w:color w:val="000000"/>
            <w:sz w:val="24"/>
            <w:szCs w:val="24"/>
          </w:rPr>
          <w:t>of</w:t>
        </w:r>
      </w:ins>
      <w:del w:id="24" w:author="Denise Grollmus" w:date="2015-05-31T18:08:00Z">
        <w:r w:rsidRPr="0024163D" w:rsidDel="001C5BC6">
          <w:rPr>
            <w:rFonts w:ascii="Times New Roman" w:eastAsia="Times New Roman" w:hAnsi="Times New Roman" w:cs="Times New Roman"/>
            <w:color w:val="000000"/>
            <w:sz w:val="24"/>
            <w:szCs w:val="24"/>
          </w:rPr>
          <w:delText>at</w:delText>
        </w:r>
      </w:del>
      <w:r w:rsidRPr="0024163D">
        <w:rPr>
          <w:rFonts w:ascii="Times New Roman" w:eastAsia="Times New Roman" w:hAnsi="Times New Roman" w:cs="Times New Roman"/>
          <w:color w:val="000000"/>
          <w:sz w:val="24"/>
          <w:szCs w:val="24"/>
        </w:rPr>
        <w:t xml:space="preserve"> addressing the opinions of the people who live in Ethiopia. </w:t>
      </w:r>
      <w:commentRangeStart w:id="25"/>
      <w:r w:rsidRPr="0024163D">
        <w:rPr>
          <w:rFonts w:ascii="Times New Roman" w:eastAsia="Times New Roman" w:hAnsi="Times New Roman" w:cs="Times New Roman"/>
          <w:color w:val="000000"/>
          <w:sz w:val="24"/>
          <w:szCs w:val="24"/>
        </w:rPr>
        <w:t>What makes this paper unique is that it uses surveys that were done in Ethiopia and it makes its argument from the standpoint of the poor Ethiopian residents</w:t>
      </w:r>
      <w:commentRangeEnd w:id="25"/>
      <w:r w:rsidR="00E15ABD">
        <w:rPr>
          <w:rStyle w:val="CommentReference"/>
        </w:rPr>
        <w:commentReference w:id="25"/>
      </w:r>
      <w:r w:rsidRPr="0024163D">
        <w:rPr>
          <w:rFonts w:ascii="Times New Roman" w:eastAsia="Times New Roman" w:hAnsi="Times New Roman" w:cs="Times New Roman"/>
          <w:color w:val="000000"/>
          <w:sz w:val="24"/>
          <w:szCs w:val="24"/>
        </w:rPr>
        <w:t>. This article is relevant to my</w:t>
      </w:r>
      <w:del w:id="26" w:author="Denise Grollmus" w:date="2015-05-31T18:09:00Z">
        <w:r w:rsidRPr="0024163D" w:rsidDel="00E15ABD">
          <w:rPr>
            <w:rFonts w:ascii="Times New Roman" w:eastAsia="Times New Roman" w:hAnsi="Times New Roman" w:cs="Times New Roman"/>
            <w:color w:val="000000"/>
            <w:sz w:val="24"/>
            <w:szCs w:val="24"/>
          </w:rPr>
          <w:delText xml:space="preserve"> story</w:delText>
        </w:r>
      </w:del>
      <w:ins w:id="27" w:author="Denise Grollmus" w:date="2015-05-31T18:09:00Z">
        <w:r w:rsidR="00E15ABD">
          <w:rPr>
            <w:rFonts w:ascii="Times New Roman" w:eastAsia="Times New Roman" w:hAnsi="Times New Roman" w:cs="Times New Roman"/>
            <w:color w:val="000000"/>
            <w:sz w:val="24"/>
            <w:szCs w:val="24"/>
          </w:rPr>
          <w:t xml:space="preserve"> research</w:t>
        </w:r>
      </w:ins>
      <w:r w:rsidRPr="0024163D">
        <w:rPr>
          <w:rFonts w:ascii="Times New Roman" w:eastAsia="Times New Roman" w:hAnsi="Times New Roman" w:cs="Times New Roman"/>
          <w:color w:val="000000"/>
          <w:sz w:val="24"/>
          <w:szCs w:val="24"/>
        </w:rPr>
        <w:t xml:space="preserve"> because it supports the argument that foreign aid causes corruption and more foreign aid flows to countries with corrupt governments. </w:t>
      </w:r>
      <w:commentRangeStart w:id="28"/>
      <w:r w:rsidRPr="0024163D">
        <w:rPr>
          <w:rFonts w:ascii="Times New Roman" w:eastAsia="Times New Roman" w:hAnsi="Times New Roman" w:cs="Times New Roman"/>
          <w:color w:val="000000"/>
          <w:sz w:val="24"/>
          <w:szCs w:val="24"/>
        </w:rPr>
        <w:t xml:space="preserve">Human Rights Watch interviewed 200 people in 53 villages and cities throughout the country. </w:t>
      </w:r>
      <w:commentRangeEnd w:id="28"/>
      <w:r w:rsidR="00F00276">
        <w:rPr>
          <w:rStyle w:val="CommentReference"/>
        </w:rPr>
        <w:commentReference w:id="28"/>
      </w:r>
      <w:commentRangeStart w:id="29"/>
      <w:r w:rsidRPr="0024163D">
        <w:rPr>
          <w:rFonts w:ascii="Times New Roman" w:eastAsia="Times New Roman" w:hAnsi="Times New Roman" w:cs="Times New Roman"/>
          <w:color w:val="000000"/>
          <w:sz w:val="24"/>
          <w:szCs w:val="24"/>
        </w:rPr>
        <w:t xml:space="preserve">Based on the interview, the report </w:t>
      </w:r>
      <w:commentRangeEnd w:id="29"/>
      <w:r w:rsidR="00A735C4">
        <w:rPr>
          <w:rStyle w:val="CommentReference"/>
        </w:rPr>
        <w:commentReference w:id="29"/>
      </w:r>
      <w:r w:rsidRPr="0024163D">
        <w:rPr>
          <w:rFonts w:ascii="Times New Roman" w:eastAsia="Times New Roman" w:hAnsi="Times New Roman" w:cs="Times New Roman"/>
          <w:color w:val="000000"/>
          <w:sz w:val="24"/>
          <w:szCs w:val="24"/>
        </w:rPr>
        <w:t>concludes that the Ethiopian government uses foreign aid as a “political weapon</w:t>
      </w:r>
      <w:r w:rsidRPr="0084322A">
        <w:rPr>
          <w:rFonts w:ascii="Times New Roman" w:eastAsia="Times New Roman" w:hAnsi="Times New Roman" w:cs="Times New Roman"/>
          <w:color w:val="000000"/>
          <w:sz w:val="24"/>
          <w:szCs w:val="24"/>
        </w:rPr>
        <w:t>” to</w:t>
      </w:r>
      <w:r w:rsidRPr="0024163D">
        <w:rPr>
          <w:rFonts w:ascii="Times New Roman" w:eastAsia="Times New Roman" w:hAnsi="Times New Roman" w:cs="Times New Roman"/>
          <w:color w:val="000000"/>
          <w:sz w:val="24"/>
          <w:szCs w:val="24"/>
        </w:rPr>
        <w:t xml:space="preserve"> discriminate against people who are not supportive of </w:t>
      </w:r>
      <w:del w:id="30" w:author="Denise Grollmus" w:date="2015-05-31T18:11:00Z">
        <w:r w:rsidRPr="0024163D" w:rsidDel="001A7BD1">
          <w:rPr>
            <w:rFonts w:ascii="Times New Roman" w:eastAsia="Times New Roman" w:hAnsi="Times New Roman" w:cs="Times New Roman"/>
            <w:color w:val="000000"/>
            <w:sz w:val="24"/>
            <w:szCs w:val="24"/>
          </w:rPr>
          <w:delText xml:space="preserve">his </w:delText>
        </w:r>
      </w:del>
      <w:ins w:id="31" w:author="Denise Grollmus" w:date="2015-05-31T18:11:00Z">
        <w:r w:rsidR="004347D1">
          <w:rPr>
            <w:rFonts w:ascii="Times New Roman" w:eastAsia="Times New Roman" w:hAnsi="Times New Roman" w:cs="Times New Roman"/>
            <w:color w:val="000000"/>
            <w:sz w:val="24"/>
            <w:szCs w:val="24"/>
          </w:rPr>
          <w:t>the</w:t>
        </w:r>
        <w:r w:rsidR="001A7BD1">
          <w:rPr>
            <w:rFonts w:ascii="Times New Roman" w:eastAsia="Times New Roman" w:hAnsi="Times New Roman" w:cs="Times New Roman"/>
            <w:color w:val="000000"/>
            <w:sz w:val="24"/>
            <w:szCs w:val="24"/>
          </w:rPr>
          <w:t xml:space="preserve"> </w:t>
        </w:r>
      </w:ins>
      <w:r w:rsidRPr="0024163D">
        <w:rPr>
          <w:rFonts w:ascii="Times New Roman" w:eastAsia="Times New Roman" w:hAnsi="Times New Roman" w:cs="Times New Roman"/>
          <w:color w:val="000000"/>
          <w:sz w:val="24"/>
          <w:szCs w:val="24"/>
        </w:rPr>
        <w:t>political party</w:t>
      </w:r>
      <w:ins w:id="32" w:author="Denise Grollmus" w:date="2015-05-31T18:11:00Z">
        <w:r w:rsidR="004347D1">
          <w:rPr>
            <w:rFonts w:ascii="Times New Roman" w:eastAsia="Times New Roman" w:hAnsi="Times New Roman" w:cs="Times New Roman"/>
            <w:color w:val="000000"/>
            <w:sz w:val="24"/>
            <w:szCs w:val="24"/>
          </w:rPr>
          <w:t xml:space="preserve"> in power</w:t>
        </w:r>
        <w:r w:rsidR="004B61E9">
          <w:rPr>
            <w:rFonts w:ascii="Times New Roman" w:eastAsia="Times New Roman" w:hAnsi="Times New Roman" w:cs="Times New Roman"/>
            <w:color w:val="000000"/>
            <w:sz w:val="24"/>
            <w:szCs w:val="24"/>
          </w:rPr>
          <w:t xml:space="preserve"> by</w:t>
        </w:r>
      </w:ins>
      <w:del w:id="33" w:author="Denise Grollmus" w:date="2015-05-31T18:11:00Z">
        <w:r w:rsidRPr="0024163D" w:rsidDel="004B61E9">
          <w:rPr>
            <w:rFonts w:ascii="Times New Roman" w:eastAsia="Times New Roman" w:hAnsi="Times New Roman" w:cs="Times New Roman"/>
            <w:color w:val="000000"/>
            <w:sz w:val="24"/>
            <w:szCs w:val="24"/>
          </w:rPr>
          <w:delText>.</w:delText>
        </w:r>
      </w:del>
      <w:r w:rsidRPr="0024163D">
        <w:rPr>
          <w:rFonts w:ascii="Times New Roman" w:eastAsia="Times New Roman" w:hAnsi="Times New Roman" w:cs="Times New Roman"/>
          <w:color w:val="000000"/>
          <w:sz w:val="24"/>
          <w:szCs w:val="24"/>
        </w:rPr>
        <w:t xml:space="preserve"> </w:t>
      </w:r>
      <w:ins w:id="34" w:author="Denise Grollmus" w:date="2015-05-31T18:11:00Z">
        <w:r w:rsidR="004B61E9">
          <w:rPr>
            <w:rFonts w:ascii="Times New Roman" w:eastAsia="Times New Roman" w:hAnsi="Times New Roman" w:cs="Times New Roman"/>
            <w:color w:val="000000"/>
            <w:sz w:val="24"/>
            <w:szCs w:val="24"/>
          </w:rPr>
          <w:t>s</w:t>
        </w:r>
      </w:ins>
      <w:del w:id="35" w:author="Denise Grollmus" w:date="2015-05-31T18:11:00Z">
        <w:r w:rsidRPr="0024163D" w:rsidDel="004B61E9">
          <w:rPr>
            <w:rFonts w:ascii="Times New Roman" w:eastAsia="Times New Roman" w:hAnsi="Times New Roman" w:cs="Times New Roman"/>
            <w:color w:val="000000"/>
            <w:sz w:val="24"/>
            <w:szCs w:val="24"/>
          </w:rPr>
          <w:delText>S</w:delText>
        </w:r>
      </w:del>
      <w:r w:rsidRPr="0024163D">
        <w:rPr>
          <w:rFonts w:ascii="Times New Roman" w:eastAsia="Times New Roman" w:hAnsi="Times New Roman" w:cs="Times New Roman"/>
          <w:color w:val="000000"/>
          <w:sz w:val="24"/>
          <w:szCs w:val="24"/>
        </w:rPr>
        <w:t>ending the powerful message</w:t>
      </w:r>
      <w:del w:id="36" w:author="Denise Grollmus" w:date="2015-05-31T18:11:00Z">
        <w:r w:rsidRPr="0024163D" w:rsidDel="00C210E9">
          <w:rPr>
            <w:rFonts w:ascii="Times New Roman" w:eastAsia="Times New Roman" w:hAnsi="Times New Roman" w:cs="Times New Roman"/>
            <w:color w:val="000000"/>
            <w:sz w:val="24"/>
            <w:szCs w:val="24"/>
          </w:rPr>
          <w:delText xml:space="preserve"> across the country</w:delText>
        </w:r>
      </w:del>
      <w:r w:rsidRPr="0024163D">
        <w:rPr>
          <w:rFonts w:ascii="Times New Roman" w:eastAsia="Times New Roman" w:hAnsi="Times New Roman" w:cs="Times New Roman"/>
          <w:color w:val="000000"/>
          <w:sz w:val="24"/>
          <w:szCs w:val="24"/>
        </w:rPr>
        <w:t xml:space="preserve"> </w:t>
      </w:r>
      <w:r w:rsidRPr="0084322A">
        <w:rPr>
          <w:rFonts w:ascii="Times New Roman" w:eastAsia="Times New Roman" w:hAnsi="Times New Roman" w:cs="Times New Roman"/>
          <w:color w:val="000000"/>
          <w:sz w:val="24"/>
          <w:szCs w:val="24"/>
        </w:rPr>
        <w:t>that “</w:t>
      </w:r>
      <w:del w:id="37" w:author="Denise Grollmus" w:date="2015-05-31T18:11:00Z">
        <w:r w:rsidRPr="0024163D" w:rsidDel="008B52CA">
          <w:rPr>
            <w:rFonts w:ascii="Times New Roman" w:eastAsia="Times New Roman" w:hAnsi="Times New Roman" w:cs="Times New Roman"/>
            <w:color w:val="000000"/>
            <w:sz w:val="24"/>
            <w:szCs w:val="24"/>
          </w:rPr>
          <w:delText>”</w:delText>
        </w:r>
      </w:del>
      <w:r w:rsidRPr="0024163D">
        <w:rPr>
          <w:rFonts w:ascii="Times New Roman" w:eastAsia="Times New Roman" w:hAnsi="Times New Roman" w:cs="Times New Roman"/>
          <w:color w:val="000000"/>
          <w:sz w:val="24"/>
          <w:szCs w:val="24"/>
        </w:rPr>
        <w:t>survival depends on political loyalty to the state and the ruling party.</w:t>
      </w:r>
      <w:del w:id="38" w:author="Denise Grollmus" w:date="2015-05-31T18:11:00Z">
        <w:r w:rsidRPr="0024163D" w:rsidDel="004B61E9">
          <w:rPr>
            <w:rFonts w:ascii="Times New Roman" w:eastAsia="Times New Roman" w:hAnsi="Times New Roman" w:cs="Times New Roman"/>
            <w:color w:val="000000"/>
            <w:sz w:val="24"/>
            <w:szCs w:val="24"/>
          </w:rPr>
          <w:delText>”</w:delText>
        </w:r>
      </w:del>
      <w:r w:rsidRPr="0024163D">
        <w:rPr>
          <w:rFonts w:ascii="Times New Roman" w:eastAsia="Times New Roman" w:hAnsi="Times New Roman" w:cs="Times New Roman"/>
          <w:color w:val="000000"/>
          <w:sz w:val="24"/>
          <w:szCs w:val="24"/>
        </w:rPr>
        <w:t>” This article also mentions that donor countries and private funders are aware of the abuse</w:t>
      </w:r>
      <w:ins w:id="39" w:author="Denise Grollmus" w:date="2015-05-31T18:12:00Z">
        <w:r w:rsidR="00987180">
          <w:rPr>
            <w:rFonts w:ascii="Times New Roman" w:eastAsia="Times New Roman" w:hAnsi="Times New Roman" w:cs="Times New Roman"/>
            <w:color w:val="000000"/>
            <w:sz w:val="24"/>
            <w:szCs w:val="24"/>
          </w:rPr>
          <w:t xml:space="preserve"> committed by</w:t>
        </w:r>
      </w:ins>
      <w:r w:rsidRPr="0024163D">
        <w:rPr>
          <w:rFonts w:ascii="Times New Roman" w:eastAsia="Times New Roman" w:hAnsi="Times New Roman" w:cs="Times New Roman"/>
          <w:color w:val="000000"/>
          <w:sz w:val="24"/>
          <w:szCs w:val="24"/>
        </w:rPr>
        <w:t xml:space="preserve"> the</w:t>
      </w:r>
      <w:ins w:id="40" w:author="Denise Grollmus" w:date="2015-05-31T18:12:00Z">
        <w:r w:rsidR="00E25754">
          <w:rPr>
            <w:rFonts w:ascii="Times New Roman" w:eastAsia="Times New Roman" w:hAnsi="Times New Roman" w:cs="Times New Roman"/>
            <w:color w:val="000000"/>
            <w:sz w:val="24"/>
            <w:szCs w:val="24"/>
          </w:rPr>
          <w:t>se</w:t>
        </w:r>
      </w:ins>
      <w:r w:rsidRPr="0024163D">
        <w:rPr>
          <w:rFonts w:ascii="Times New Roman" w:eastAsia="Times New Roman" w:hAnsi="Times New Roman" w:cs="Times New Roman"/>
          <w:color w:val="000000"/>
          <w:sz w:val="24"/>
          <w:szCs w:val="24"/>
        </w:rPr>
        <w:t xml:space="preserve"> corrupt governments</w:t>
      </w:r>
      <w:ins w:id="41" w:author="Denise Grollmus" w:date="2015-05-31T18:12:00Z">
        <w:r w:rsidR="00987180">
          <w:rPr>
            <w:rFonts w:ascii="Times New Roman" w:eastAsia="Times New Roman" w:hAnsi="Times New Roman" w:cs="Times New Roman"/>
            <w:color w:val="000000"/>
            <w:sz w:val="24"/>
            <w:szCs w:val="24"/>
          </w:rPr>
          <w:t>,</w:t>
        </w:r>
      </w:ins>
      <w:r w:rsidRPr="0024163D">
        <w:rPr>
          <w:rFonts w:ascii="Times New Roman" w:eastAsia="Times New Roman" w:hAnsi="Times New Roman" w:cs="Times New Roman"/>
          <w:color w:val="000000"/>
          <w:sz w:val="24"/>
          <w:szCs w:val="24"/>
        </w:rPr>
        <w:t xml:space="preserve"> </w:t>
      </w:r>
      <w:del w:id="42" w:author="Denise Grollmus" w:date="2015-05-31T18:12:00Z">
        <w:r w:rsidRPr="0024163D" w:rsidDel="00987180">
          <w:rPr>
            <w:rFonts w:ascii="Times New Roman" w:eastAsia="Times New Roman" w:hAnsi="Times New Roman" w:cs="Times New Roman"/>
            <w:color w:val="000000"/>
            <w:sz w:val="24"/>
            <w:szCs w:val="24"/>
          </w:rPr>
          <w:delText xml:space="preserve">have on the people </w:delText>
        </w:r>
      </w:del>
      <w:r w:rsidRPr="0024163D">
        <w:rPr>
          <w:rFonts w:ascii="Times New Roman" w:eastAsia="Times New Roman" w:hAnsi="Times New Roman" w:cs="Times New Roman"/>
          <w:color w:val="000000"/>
          <w:sz w:val="24"/>
          <w:szCs w:val="24"/>
        </w:rPr>
        <w:t xml:space="preserve">but they tend to </w:t>
      </w:r>
      <w:del w:id="43" w:author="Denise Grollmus" w:date="2015-05-31T18:12:00Z">
        <w:r w:rsidRPr="0024163D" w:rsidDel="00690E59">
          <w:rPr>
            <w:rFonts w:ascii="Times New Roman" w:eastAsia="Times New Roman" w:hAnsi="Times New Roman" w:cs="Times New Roman"/>
            <w:color w:val="000000"/>
            <w:sz w:val="24"/>
            <w:szCs w:val="24"/>
          </w:rPr>
          <w:delText>turn their back on it</w:delText>
        </w:r>
      </w:del>
      <w:ins w:id="44" w:author="Denise Grollmus" w:date="2015-05-31T18:12:00Z">
        <w:r w:rsidR="00690E59">
          <w:rPr>
            <w:rFonts w:ascii="Times New Roman" w:eastAsia="Times New Roman" w:hAnsi="Times New Roman" w:cs="Times New Roman"/>
            <w:color w:val="000000"/>
            <w:sz w:val="24"/>
            <w:szCs w:val="24"/>
          </w:rPr>
          <w:t>look past such</w:t>
        </w:r>
        <w:r w:rsidR="00EC25E1">
          <w:rPr>
            <w:rFonts w:ascii="Times New Roman" w:eastAsia="Times New Roman" w:hAnsi="Times New Roman" w:cs="Times New Roman"/>
            <w:color w:val="000000"/>
            <w:sz w:val="24"/>
            <w:szCs w:val="24"/>
          </w:rPr>
          <w:t xml:space="preserve"> behavior because WHY?</w:t>
        </w:r>
      </w:ins>
      <w:del w:id="45" w:author="Denise Grollmus" w:date="2015-05-31T18:12:00Z">
        <w:r w:rsidRPr="0024163D" w:rsidDel="00EC25E1">
          <w:rPr>
            <w:rFonts w:ascii="Times New Roman" w:eastAsia="Times New Roman" w:hAnsi="Times New Roman" w:cs="Times New Roman"/>
            <w:color w:val="000000"/>
            <w:sz w:val="24"/>
            <w:szCs w:val="24"/>
          </w:rPr>
          <w:delText xml:space="preserve"> and go as business as usual</w:delText>
        </w:r>
      </w:del>
      <w:r w:rsidRPr="0024163D">
        <w:rPr>
          <w:rFonts w:ascii="Times New Roman" w:eastAsia="Times New Roman" w:hAnsi="Times New Roman" w:cs="Times New Roman"/>
          <w:color w:val="000000"/>
          <w:sz w:val="24"/>
          <w:szCs w:val="24"/>
        </w:rPr>
        <w:t xml:space="preserve">. After 2005, the Ethiopian government was successful at </w:t>
      </w:r>
      <w:del w:id="46" w:author="Denise Grollmus" w:date="2015-05-31T18:12:00Z">
        <w:r w:rsidRPr="0024163D" w:rsidDel="00922C25">
          <w:rPr>
            <w:rFonts w:ascii="Times New Roman" w:eastAsia="Times New Roman" w:hAnsi="Times New Roman" w:cs="Times New Roman"/>
            <w:color w:val="000000"/>
            <w:sz w:val="24"/>
            <w:szCs w:val="24"/>
          </w:rPr>
          <w:delText xml:space="preserve">making </w:delText>
        </w:r>
      </w:del>
      <w:ins w:id="47" w:author="Denise Grollmus" w:date="2015-05-31T18:12:00Z">
        <w:r w:rsidR="00922C25">
          <w:rPr>
            <w:rFonts w:ascii="Times New Roman" w:eastAsia="Times New Roman" w:hAnsi="Times New Roman" w:cs="Times New Roman"/>
            <w:color w:val="000000"/>
            <w:sz w:val="24"/>
            <w:szCs w:val="24"/>
          </w:rPr>
          <w:t xml:space="preserve">forcing </w:t>
        </w:r>
      </w:ins>
      <w:r w:rsidRPr="0024163D">
        <w:rPr>
          <w:rFonts w:ascii="Times New Roman" w:eastAsia="Times New Roman" w:hAnsi="Times New Roman" w:cs="Times New Roman"/>
          <w:color w:val="000000"/>
          <w:sz w:val="24"/>
          <w:szCs w:val="24"/>
        </w:rPr>
        <w:t xml:space="preserve">donors </w:t>
      </w:r>
      <w:del w:id="48" w:author="Denise Grollmus" w:date="2015-05-31T18:12:00Z">
        <w:r w:rsidRPr="0024163D" w:rsidDel="00865BC1">
          <w:rPr>
            <w:rFonts w:ascii="Times New Roman" w:eastAsia="Times New Roman" w:hAnsi="Times New Roman" w:cs="Times New Roman"/>
            <w:color w:val="000000"/>
            <w:sz w:val="24"/>
            <w:szCs w:val="24"/>
          </w:rPr>
          <w:delText>fund aid straight</w:delText>
        </w:r>
      </w:del>
      <w:ins w:id="49" w:author="Denise Grollmus" w:date="2015-05-31T18:12:00Z">
        <w:r w:rsidR="00865BC1">
          <w:rPr>
            <w:rFonts w:ascii="Times New Roman" w:eastAsia="Times New Roman" w:hAnsi="Times New Roman" w:cs="Times New Roman"/>
            <w:color w:val="000000"/>
            <w:sz w:val="24"/>
            <w:szCs w:val="24"/>
          </w:rPr>
          <w:t>to give their aid directly</w:t>
        </w:r>
      </w:ins>
      <w:r w:rsidRPr="0024163D">
        <w:rPr>
          <w:rFonts w:ascii="Times New Roman" w:eastAsia="Times New Roman" w:hAnsi="Times New Roman" w:cs="Times New Roman"/>
          <w:color w:val="000000"/>
          <w:sz w:val="24"/>
          <w:szCs w:val="24"/>
        </w:rPr>
        <w:t xml:space="preserve"> to the government instead of </w:t>
      </w:r>
      <w:ins w:id="50" w:author="Denise Grollmus" w:date="2015-05-31T18:12:00Z">
        <w:r w:rsidR="00865BC1">
          <w:rPr>
            <w:rFonts w:ascii="Times New Roman" w:eastAsia="Times New Roman" w:hAnsi="Times New Roman" w:cs="Times New Roman"/>
            <w:color w:val="000000"/>
            <w:sz w:val="24"/>
            <w:szCs w:val="24"/>
          </w:rPr>
          <w:t xml:space="preserve">going </w:t>
        </w:r>
      </w:ins>
      <w:r w:rsidRPr="0024163D">
        <w:rPr>
          <w:rFonts w:ascii="Times New Roman" w:eastAsia="Times New Roman" w:hAnsi="Times New Roman" w:cs="Times New Roman"/>
          <w:color w:val="000000"/>
          <w:sz w:val="24"/>
          <w:szCs w:val="24"/>
        </w:rPr>
        <w:t xml:space="preserve">through the United Nations or World Bank. This </w:t>
      </w:r>
      <w:ins w:id="51" w:author="Denise Grollmus" w:date="2015-05-31T18:13:00Z">
        <w:r w:rsidR="007F3A81">
          <w:rPr>
            <w:rFonts w:ascii="Times New Roman" w:eastAsia="Times New Roman" w:hAnsi="Times New Roman" w:cs="Times New Roman"/>
            <w:color w:val="000000"/>
            <w:sz w:val="24"/>
            <w:szCs w:val="24"/>
          </w:rPr>
          <w:t xml:space="preserve">move </w:t>
        </w:r>
      </w:ins>
      <w:r w:rsidRPr="0024163D">
        <w:rPr>
          <w:rFonts w:ascii="Times New Roman" w:eastAsia="Times New Roman" w:hAnsi="Times New Roman" w:cs="Times New Roman"/>
          <w:color w:val="000000"/>
          <w:sz w:val="24"/>
          <w:szCs w:val="24"/>
        </w:rPr>
        <w:t>increase</w:t>
      </w:r>
      <w:ins w:id="52" w:author="Denise Grollmus" w:date="2015-05-31T18:13:00Z">
        <w:r w:rsidR="007F3A81">
          <w:rPr>
            <w:rFonts w:ascii="Times New Roman" w:eastAsia="Times New Roman" w:hAnsi="Times New Roman" w:cs="Times New Roman"/>
            <w:color w:val="000000"/>
            <w:sz w:val="24"/>
            <w:szCs w:val="24"/>
          </w:rPr>
          <w:t>d</w:t>
        </w:r>
      </w:ins>
      <w:del w:id="53" w:author="Denise Grollmus" w:date="2015-05-31T18:13:00Z">
        <w:r w:rsidRPr="0024163D" w:rsidDel="007F3A81">
          <w:rPr>
            <w:rFonts w:ascii="Times New Roman" w:eastAsia="Times New Roman" w:hAnsi="Times New Roman" w:cs="Times New Roman"/>
            <w:color w:val="000000"/>
            <w:sz w:val="24"/>
            <w:szCs w:val="24"/>
          </w:rPr>
          <w:delText>s</w:delText>
        </w:r>
      </w:del>
      <w:r w:rsidRPr="0024163D">
        <w:rPr>
          <w:rFonts w:ascii="Times New Roman" w:eastAsia="Times New Roman" w:hAnsi="Times New Roman" w:cs="Times New Roman"/>
          <w:color w:val="000000"/>
          <w:sz w:val="24"/>
          <w:szCs w:val="24"/>
        </w:rPr>
        <w:t xml:space="preserve"> </w:t>
      </w:r>
      <w:del w:id="54" w:author="Denise Grollmus" w:date="2015-05-31T18:13:00Z">
        <w:r w:rsidRPr="0024163D" w:rsidDel="007F3A81">
          <w:rPr>
            <w:rFonts w:ascii="Times New Roman" w:eastAsia="Times New Roman" w:hAnsi="Times New Roman" w:cs="Times New Roman"/>
            <w:color w:val="000000"/>
            <w:sz w:val="24"/>
            <w:szCs w:val="24"/>
          </w:rPr>
          <w:delText>the chance of foreign aid not ever getting to its intended place which is the poor</w:delText>
        </w:r>
      </w:del>
      <w:ins w:id="55" w:author="Denise Grollmus" w:date="2015-05-31T18:13:00Z">
        <w:r w:rsidR="007F3A81">
          <w:rPr>
            <w:rFonts w:ascii="Times New Roman" w:eastAsia="Times New Roman" w:hAnsi="Times New Roman" w:cs="Times New Roman"/>
            <w:color w:val="000000"/>
            <w:sz w:val="24"/>
            <w:szCs w:val="24"/>
          </w:rPr>
          <w:t>corruption and ensured that foreign aid never makes it to those who need it most</w:t>
        </w:r>
      </w:ins>
      <w:r w:rsidRPr="0024163D">
        <w:rPr>
          <w:rFonts w:ascii="Times New Roman" w:eastAsia="Times New Roman" w:hAnsi="Times New Roman" w:cs="Times New Roman"/>
          <w:color w:val="000000"/>
          <w:sz w:val="24"/>
          <w:szCs w:val="24"/>
        </w:rPr>
        <w:t xml:space="preserve">. </w:t>
      </w:r>
      <w:commentRangeStart w:id="56"/>
      <w:r w:rsidRPr="0024163D">
        <w:rPr>
          <w:rFonts w:ascii="Times New Roman" w:eastAsia="Times New Roman" w:hAnsi="Times New Roman" w:cs="Times New Roman"/>
          <w:color w:val="000000"/>
          <w:sz w:val="24"/>
          <w:szCs w:val="24"/>
        </w:rPr>
        <w:t xml:space="preserve">This article will be very helpful for my essay considering it contains </w:t>
      </w:r>
      <w:r w:rsidRPr="0084322A">
        <w:rPr>
          <w:rFonts w:ascii="Times New Roman" w:eastAsia="Times New Roman" w:hAnsi="Times New Roman" w:cs="Times New Roman"/>
          <w:color w:val="000000"/>
          <w:sz w:val="24"/>
          <w:szCs w:val="24"/>
        </w:rPr>
        <w:t>information</w:t>
      </w:r>
      <w:r w:rsidRPr="0024163D">
        <w:rPr>
          <w:rFonts w:ascii="Times New Roman" w:eastAsia="Times New Roman" w:hAnsi="Times New Roman" w:cs="Times New Roman"/>
          <w:color w:val="000000"/>
          <w:sz w:val="24"/>
          <w:szCs w:val="24"/>
        </w:rPr>
        <w:t xml:space="preserve"> that other articles do not and it brings unique perspective of the issue of corruption and foreign aid. </w:t>
      </w:r>
      <w:commentRangeEnd w:id="56"/>
      <w:r w:rsidR="00614885">
        <w:rPr>
          <w:rStyle w:val="CommentReference"/>
        </w:rPr>
        <w:commentReference w:id="56"/>
      </w:r>
    </w:p>
    <w:p w14:paraId="243FE6EA" w14:textId="77777777" w:rsidR="0084322A" w:rsidRPr="0084322A" w:rsidRDefault="0084322A" w:rsidP="0084322A">
      <w:pPr>
        <w:spacing w:after="240" w:line="480" w:lineRule="auto"/>
        <w:rPr>
          <w:rFonts w:ascii="Times New Roman" w:eastAsia="Times New Roman" w:hAnsi="Times New Roman" w:cs="Times New Roman"/>
          <w:sz w:val="24"/>
          <w:szCs w:val="24"/>
        </w:rPr>
      </w:pPr>
      <w:commentRangeStart w:id="57"/>
      <w:r w:rsidRPr="0084322A">
        <w:rPr>
          <w:rFonts w:ascii="Times New Roman" w:hAnsi="Times New Roman" w:cs="Times New Roman"/>
          <w:color w:val="000000"/>
          <w:sz w:val="24"/>
          <w:szCs w:val="24"/>
        </w:rPr>
        <w:t xml:space="preserve">"Corrupt Governments Do Not Receive More State-to-state Aid: Governance and the Delivery of Foreign Aid through Non-state Actors </w:t>
      </w:r>
      <w:r w:rsidRPr="0084322A">
        <w:rPr>
          <w:rFonts w:ascii="Segoe UI Symbol" w:hAnsi="Segoe UI Symbol" w:cs="Segoe UI Symbol"/>
          <w:color w:val="000000"/>
          <w:sz w:val="24"/>
          <w:szCs w:val="24"/>
        </w:rPr>
        <w:t>☆</w:t>
      </w:r>
      <w:r w:rsidRPr="0084322A">
        <w:rPr>
          <w:rFonts w:ascii="Times New Roman" w:hAnsi="Times New Roman" w:cs="Times New Roman"/>
          <w:color w:val="000000"/>
          <w:sz w:val="24"/>
          <w:szCs w:val="24"/>
        </w:rPr>
        <w:t xml:space="preserve">." </w:t>
      </w:r>
      <w:r w:rsidRPr="0084322A">
        <w:rPr>
          <w:rFonts w:ascii="Times New Roman" w:hAnsi="Times New Roman" w:cs="Times New Roman"/>
          <w:i/>
          <w:iCs/>
          <w:color w:val="000000"/>
          <w:sz w:val="24"/>
          <w:szCs w:val="24"/>
        </w:rPr>
        <w:t>Corrupt Governments Do Not Receive More State-to-</w:t>
      </w:r>
      <w:r w:rsidRPr="0084322A">
        <w:rPr>
          <w:rFonts w:ascii="Times New Roman" w:hAnsi="Times New Roman" w:cs="Times New Roman"/>
          <w:i/>
          <w:iCs/>
          <w:color w:val="000000"/>
          <w:sz w:val="24"/>
          <w:szCs w:val="24"/>
        </w:rPr>
        <w:lastRenderedPageBreak/>
        <w:t>state Aid: Governance and the Delivery of Foreign Aid through Non-state Actors</w:t>
      </w:r>
      <w:r w:rsidRPr="0084322A">
        <w:rPr>
          <w:rFonts w:ascii="Times New Roman" w:hAnsi="Times New Roman" w:cs="Times New Roman"/>
          <w:color w:val="000000"/>
          <w:sz w:val="24"/>
          <w:szCs w:val="24"/>
        </w:rPr>
        <w:t>. Kiel Institute for the World Economy, Germany, 2 Feb. 2014. Web. 15 May 2015.</w:t>
      </w:r>
      <w:commentRangeEnd w:id="57"/>
      <w:r w:rsidR="00365537">
        <w:rPr>
          <w:rStyle w:val="CommentReference"/>
        </w:rPr>
        <w:commentReference w:id="57"/>
      </w:r>
    </w:p>
    <w:p w14:paraId="428A739A" w14:textId="79636732" w:rsidR="0024163D" w:rsidRPr="0084322A" w:rsidRDefault="0024163D" w:rsidP="0084322A">
      <w:pPr>
        <w:spacing w:after="240" w:line="480" w:lineRule="auto"/>
        <w:rPr>
          <w:rFonts w:ascii="Times New Roman" w:eastAsia="Times New Roman" w:hAnsi="Times New Roman" w:cs="Times New Roman"/>
          <w:color w:val="000000"/>
          <w:sz w:val="24"/>
          <w:szCs w:val="24"/>
        </w:rPr>
      </w:pPr>
      <w:r w:rsidRPr="0024163D">
        <w:rPr>
          <w:rFonts w:ascii="Times New Roman" w:eastAsia="Times New Roman" w:hAnsi="Times New Roman" w:cs="Times New Roman"/>
          <w:color w:val="000000"/>
          <w:sz w:val="24"/>
          <w:szCs w:val="24"/>
        </w:rPr>
        <w:t xml:space="preserve">This research paper </w:t>
      </w:r>
      <w:del w:id="58" w:author="Denise Grollmus" w:date="2015-05-31T18:15:00Z">
        <w:r w:rsidRPr="0024163D" w:rsidDel="00345165">
          <w:rPr>
            <w:rFonts w:ascii="Times New Roman" w:eastAsia="Times New Roman" w:hAnsi="Times New Roman" w:cs="Times New Roman"/>
            <w:color w:val="000000"/>
            <w:sz w:val="24"/>
            <w:szCs w:val="24"/>
          </w:rPr>
          <w:delText>is also arguing the same point as the one</w:delText>
        </w:r>
      </w:del>
      <w:ins w:id="59" w:author="Denise Grollmus" w:date="2015-05-31T18:15:00Z">
        <w:r w:rsidR="00345165">
          <w:rPr>
            <w:rFonts w:ascii="Times New Roman" w:eastAsia="Times New Roman" w:hAnsi="Times New Roman" w:cs="Times New Roman"/>
            <w:color w:val="000000"/>
            <w:sz w:val="24"/>
            <w:szCs w:val="24"/>
          </w:rPr>
          <w:t xml:space="preserve">makes the same argument as that made by </w:t>
        </w:r>
      </w:ins>
      <w:del w:id="60" w:author="Denise Grollmus" w:date="2015-05-31T18:15:00Z">
        <w:r w:rsidRPr="0024163D" w:rsidDel="00345165">
          <w:rPr>
            <w:rFonts w:ascii="Times New Roman" w:eastAsia="Times New Roman" w:hAnsi="Times New Roman" w:cs="Times New Roman"/>
            <w:color w:val="000000"/>
            <w:sz w:val="24"/>
            <w:szCs w:val="24"/>
          </w:rPr>
          <w:delText xml:space="preserve"> done by </w:delText>
        </w:r>
      </w:del>
      <w:r w:rsidRPr="0024163D">
        <w:rPr>
          <w:rFonts w:ascii="Times New Roman" w:eastAsia="Times New Roman" w:hAnsi="Times New Roman" w:cs="Times New Roman"/>
          <w:color w:val="000000"/>
          <w:sz w:val="24"/>
          <w:szCs w:val="24"/>
        </w:rPr>
        <w:t xml:space="preserve">Alberto </w:t>
      </w:r>
      <w:proofErr w:type="spellStart"/>
      <w:r w:rsidRPr="0024163D">
        <w:rPr>
          <w:rFonts w:ascii="Times New Roman" w:eastAsia="Times New Roman" w:hAnsi="Times New Roman" w:cs="Times New Roman"/>
          <w:color w:val="000000"/>
          <w:sz w:val="24"/>
          <w:szCs w:val="24"/>
        </w:rPr>
        <w:t>Alesina</w:t>
      </w:r>
      <w:proofErr w:type="spellEnd"/>
      <w:r w:rsidRPr="0024163D">
        <w:rPr>
          <w:rFonts w:ascii="Times New Roman" w:eastAsia="Times New Roman" w:hAnsi="Times New Roman" w:cs="Times New Roman"/>
          <w:color w:val="000000"/>
          <w:sz w:val="24"/>
          <w:szCs w:val="24"/>
        </w:rPr>
        <w:t xml:space="preserve"> and Beatrice </w:t>
      </w:r>
      <w:proofErr w:type="spellStart"/>
      <w:r w:rsidRPr="0024163D">
        <w:rPr>
          <w:rFonts w:ascii="Times New Roman" w:eastAsia="Times New Roman" w:hAnsi="Times New Roman" w:cs="Times New Roman"/>
          <w:color w:val="000000"/>
          <w:sz w:val="24"/>
          <w:szCs w:val="24"/>
        </w:rPr>
        <w:t>Weder</w:t>
      </w:r>
      <w:proofErr w:type="spellEnd"/>
      <w:r w:rsidRPr="0024163D">
        <w:rPr>
          <w:rFonts w:ascii="Times New Roman" w:eastAsia="Times New Roman" w:hAnsi="Times New Roman" w:cs="Times New Roman"/>
          <w:color w:val="000000"/>
          <w:sz w:val="24"/>
          <w:szCs w:val="24"/>
        </w:rPr>
        <w:t xml:space="preserve">. </w:t>
      </w:r>
      <w:ins w:id="61" w:author="Denise Grollmus" w:date="2015-05-31T18:15:00Z">
        <w:r w:rsidR="002F268D">
          <w:rPr>
            <w:rFonts w:ascii="Times New Roman" w:eastAsia="Times New Roman" w:hAnsi="Times New Roman" w:cs="Times New Roman"/>
            <w:color w:val="000000"/>
            <w:sz w:val="24"/>
            <w:szCs w:val="24"/>
          </w:rPr>
          <w:t>Because d</w:t>
        </w:r>
      </w:ins>
      <w:del w:id="62" w:author="Denise Grollmus" w:date="2015-05-31T18:15:00Z">
        <w:r w:rsidRPr="0024163D" w:rsidDel="002F268D">
          <w:rPr>
            <w:rFonts w:ascii="Times New Roman" w:eastAsia="Times New Roman" w:hAnsi="Times New Roman" w:cs="Times New Roman"/>
            <w:color w:val="000000"/>
            <w:sz w:val="24"/>
            <w:szCs w:val="24"/>
          </w:rPr>
          <w:delText>D</w:delText>
        </w:r>
      </w:del>
      <w:r w:rsidRPr="0024163D">
        <w:rPr>
          <w:rFonts w:ascii="Times New Roman" w:eastAsia="Times New Roman" w:hAnsi="Times New Roman" w:cs="Times New Roman"/>
          <w:color w:val="000000"/>
          <w:sz w:val="24"/>
          <w:szCs w:val="24"/>
        </w:rPr>
        <w:t>onors feel obligated to give aid to counties that are very unstable and need support</w:t>
      </w:r>
      <w:ins w:id="63" w:author="Denise Grollmus" w:date="2015-05-31T18:15:00Z">
        <w:r w:rsidR="007E5433">
          <w:rPr>
            <w:rFonts w:ascii="Times New Roman" w:eastAsia="Times New Roman" w:hAnsi="Times New Roman" w:cs="Times New Roman"/>
            <w:color w:val="000000"/>
            <w:sz w:val="24"/>
            <w:szCs w:val="24"/>
          </w:rPr>
          <w:t>, they give mostly to</w:t>
        </w:r>
      </w:ins>
      <w:del w:id="64" w:author="Denise Grollmus" w:date="2015-05-31T18:15:00Z">
        <w:r w:rsidRPr="0024163D" w:rsidDel="007E5433">
          <w:rPr>
            <w:rFonts w:ascii="Times New Roman" w:eastAsia="Times New Roman" w:hAnsi="Times New Roman" w:cs="Times New Roman"/>
            <w:color w:val="000000"/>
            <w:sz w:val="24"/>
            <w:szCs w:val="24"/>
          </w:rPr>
          <w:delText>.</w:delText>
        </w:r>
      </w:del>
      <w:r w:rsidRPr="0024163D">
        <w:rPr>
          <w:rFonts w:ascii="Times New Roman" w:eastAsia="Times New Roman" w:hAnsi="Times New Roman" w:cs="Times New Roman"/>
          <w:color w:val="000000"/>
          <w:sz w:val="24"/>
          <w:szCs w:val="24"/>
        </w:rPr>
        <w:t xml:space="preserve"> </w:t>
      </w:r>
      <w:del w:id="65" w:author="Denise Grollmus" w:date="2015-05-31T18:15:00Z">
        <w:r w:rsidRPr="0024163D" w:rsidDel="007E5433">
          <w:rPr>
            <w:rFonts w:ascii="Times New Roman" w:eastAsia="Times New Roman" w:hAnsi="Times New Roman" w:cs="Times New Roman"/>
            <w:color w:val="000000"/>
            <w:sz w:val="24"/>
            <w:szCs w:val="24"/>
          </w:rPr>
          <w:delText xml:space="preserve">These </w:delText>
        </w:r>
      </w:del>
      <w:r w:rsidRPr="0024163D">
        <w:rPr>
          <w:rFonts w:ascii="Times New Roman" w:eastAsia="Times New Roman" w:hAnsi="Times New Roman" w:cs="Times New Roman"/>
          <w:color w:val="000000"/>
          <w:sz w:val="24"/>
          <w:szCs w:val="24"/>
        </w:rPr>
        <w:t xml:space="preserve">counties </w:t>
      </w:r>
      <w:ins w:id="66" w:author="Denise Grollmus" w:date="2015-05-31T18:15:00Z">
        <w:r w:rsidR="003D2B69">
          <w:rPr>
            <w:rFonts w:ascii="Times New Roman" w:eastAsia="Times New Roman" w:hAnsi="Times New Roman" w:cs="Times New Roman"/>
            <w:color w:val="000000"/>
            <w:sz w:val="24"/>
            <w:szCs w:val="24"/>
          </w:rPr>
          <w:t xml:space="preserve">that </w:t>
        </w:r>
      </w:ins>
      <w:r w:rsidRPr="0024163D">
        <w:rPr>
          <w:rFonts w:ascii="Times New Roman" w:eastAsia="Times New Roman" w:hAnsi="Times New Roman" w:cs="Times New Roman"/>
          <w:color w:val="000000"/>
          <w:sz w:val="24"/>
          <w:szCs w:val="24"/>
        </w:rPr>
        <w:t xml:space="preserve">tend to have governments that are corrupt and </w:t>
      </w:r>
      <w:del w:id="67" w:author="Denise Grollmus" w:date="2015-05-31T18:15:00Z">
        <w:r w:rsidRPr="0024163D" w:rsidDel="00423C2E">
          <w:rPr>
            <w:rFonts w:ascii="Times New Roman" w:eastAsia="Times New Roman" w:hAnsi="Times New Roman" w:cs="Times New Roman"/>
            <w:color w:val="000000"/>
            <w:sz w:val="24"/>
            <w:szCs w:val="24"/>
          </w:rPr>
          <w:delText>are unwilling to do anything about the crisis their county is facing</w:delText>
        </w:r>
      </w:del>
      <w:ins w:id="68" w:author="Denise Grollmus" w:date="2015-05-31T18:15:00Z">
        <w:r w:rsidR="00423C2E">
          <w:rPr>
            <w:rFonts w:ascii="Times New Roman" w:eastAsia="Times New Roman" w:hAnsi="Times New Roman" w:cs="Times New Roman"/>
            <w:color w:val="000000"/>
            <w:sz w:val="24"/>
            <w:szCs w:val="24"/>
          </w:rPr>
          <w:t>mismanage foreign aid funds</w:t>
        </w:r>
      </w:ins>
      <w:r w:rsidRPr="0024163D">
        <w:rPr>
          <w:rFonts w:ascii="Times New Roman" w:eastAsia="Times New Roman" w:hAnsi="Times New Roman" w:cs="Times New Roman"/>
          <w:color w:val="000000"/>
          <w:sz w:val="24"/>
          <w:szCs w:val="24"/>
        </w:rPr>
        <w:t xml:space="preserve">. </w:t>
      </w:r>
      <w:commentRangeStart w:id="69"/>
      <w:r w:rsidRPr="0024163D">
        <w:rPr>
          <w:rFonts w:ascii="Times New Roman" w:eastAsia="Times New Roman" w:hAnsi="Times New Roman" w:cs="Times New Roman"/>
          <w:color w:val="000000"/>
          <w:sz w:val="24"/>
          <w:szCs w:val="24"/>
        </w:rPr>
        <w:t>So the problem has been how to get the aid to its intended location which is the poor</w:t>
      </w:r>
      <w:commentRangeEnd w:id="69"/>
      <w:r w:rsidR="008F08C7">
        <w:rPr>
          <w:rStyle w:val="CommentReference"/>
        </w:rPr>
        <w:commentReference w:id="69"/>
      </w:r>
      <w:r w:rsidRPr="0024163D">
        <w:rPr>
          <w:rFonts w:ascii="Times New Roman" w:eastAsia="Times New Roman" w:hAnsi="Times New Roman" w:cs="Times New Roman"/>
          <w:color w:val="000000"/>
          <w:sz w:val="24"/>
          <w:szCs w:val="24"/>
        </w:rPr>
        <w:t xml:space="preserve">. This research paper argues that to solve the problem of corruption, we need </w:t>
      </w:r>
      <w:r w:rsidRPr="0084322A">
        <w:rPr>
          <w:rFonts w:ascii="Times New Roman" w:eastAsia="Times New Roman" w:hAnsi="Times New Roman" w:cs="Times New Roman"/>
          <w:color w:val="000000"/>
          <w:sz w:val="24"/>
          <w:szCs w:val="24"/>
        </w:rPr>
        <w:t>to deliver</w:t>
      </w:r>
      <w:r w:rsidRPr="0024163D">
        <w:rPr>
          <w:rFonts w:ascii="Times New Roman" w:eastAsia="Times New Roman" w:hAnsi="Times New Roman" w:cs="Times New Roman"/>
          <w:color w:val="000000"/>
          <w:sz w:val="24"/>
          <w:szCs w:val="24"/>
        </w:rPr>
        <w:t xml:space="preserve"> aid through “non-state actors.” Non state actors are organizations like NGOS</w:t>
      </w:r>
      <w:del w:id="70" w:author="Denise Grollmus" w:date="2015-05-31T18:17:00Z">
        <w:r w:rsidRPr="0024163D" w:rsidDel="00B869C3">
          <w:rPr>
            <w:rFonts w:ascii="Times New Roman" w:eastAsia="Times New Roman" w:hAnsi="Times New Roman" w:cs="Times New Roman"/>
            <w:color w:val="000000"/>
            <w:sz w:val="24"/>
            <w:szCs w:val="24"/>
          </w:rPr>
          <w:delText xml:space="preserve"> to</w:delText>
        </w:r>
      </w:del>
      <w:ins w:id="71" w:author="Denise Grollmus" w:date="2015-05-31T18:17:00Z">
        <w:r w:rsidR="00B869C3">
          <w:rPr>
            <w:rFonts w:ascii="Times New Roman" w:eastAsia="Times New Roman" w:hAnsi="Times New Roman" w:cs="Times New Roman"/>
            <w:color w:val="000000"/>
            <w:sz w:val="24"/>
            <w:szCs w:val="24"/>
          </w:rPr>
          <w:t xml:space="preserve">, </w:t>
        </w:r>
        <w:r w:rsidR="00784053">
          <w:rPr>
            <w:rFonts w:ascii="Times New Roman" w:eastAsia="Times New Roman" w:hAnsi="Times New Roman" w:cs="Times New Roman"/>
            <w:color w:val="000000"/>
            <w:sz w:val="24"/>
            <w:szCs w:val="24"/>
          </w:rPr>
          <w:t xml:space="preserve">which can </w:t>
        </w:r>
        <w:commentRangeStart w:id="72"/>
        <w:r w:rsidR="00784053">
          <w:rPr>
            <w:rFonts w:ascii="Times New Roman" w:eastAsia="Times New Roman" w:hAnsi="Times New Roman" w:cs="Times New Roman"/>
            <w:color w:val="000000"/>
            <w:sz w:val="24"/>
            <w:szCs w:val="24"/>
          </w:rPr>
          <w:t>DO WHAT</w:t>
        </w:r>
      </w:ins>
      <w:commentRangeEnd w:id="72"/>
      <w:ins w:id="73" w:author="Denise Grollmus" w:date="2015-05-31T18:18:00Z">
        <w:r w:rsidR="00784053">
          <w:rPr>
            <w:rStyle w:val="CommentReference"/>
          </w:rPr>
          <w:commentReference w:id="72"/>
        </w:r>
      </w:ins>
      <w:del w:id="74" w:author="Denise Grollmus" w:date="2015-05-31T18:17:00Z">
        <w:r w:rsidRPr="0024163D" w:rsidDel="00784053">
          <w:rPr>
            <w:rFonts w:ascii="Times New Roman" w:eastAsia="Times New Roman" w:hAnsi="Times New Roman" w:cs="Times New Roman"/>
            <w:color w:val="000000"/>
            <w:sz w:val="24"/>
            <w:szCs w:val="24"/>
          </w:rPr>
          <w:delText xml:space="preserve"> address the problem of aid going to government official’s pockets</w:delText>
        </w:r>
      </w:del>
      <w:r w:rsidRPr="0024163D">
        <w:rPr>
          <w:rFonts w:ascii="Times New Roman" w:eastAsia="Times New Roman" w:hAnsi="Times New Roman" w:cs="Times New Roman"/>
          <w:color w:val="000000"/>
          <w:sz w:val="24"/>
          <w:szCs w:val="24"/>
        </w:rPr>
        <w:t>. This article provide</w:t>
      </w:r>
      <w:ins w:id="75" w:author="Denise Grollmus" w:date="2015-05-31T18:18:00Z">
        <w:r w:rsidR="00784053">
          <w:rPr>
            <w:rFonts w:ascii="Times New Roman" w:eastAsia="Times New Roman" w:hAnsi="Times New Roman" w:cs="Times New Roman"/>
            <w:color w:val="000000"/>
            <w:sz w:val="24"/>
            <w:szCs w:val="24"/>
          </w:rPr>
          <w:t>s</w:t>
        </w:r>
      </w:ins>
      <w:r w:rsidRPr="0024163D">
        <w:rPr>
          <w:rFonts w:ascii="Times New Roman" w:eastAsia="Times New Roman" w:hAnsi="Times New Roman" w:cs="Times New Roman"/>
          <w:color w:val="000000"/>
          <w:sz w:val="24"/>
          <w:szCs w:val="24"/>
        </w:rPr>
        <w:t xml:space="preserve"> </w:t>
      </w:r>
      <w:commentRangeStart w:id="76"/>
      <w:r w:rsidRPr="0024163D">
        <w:rPr>
          <w:rFonts w:ascii="Times New Roman" w:eastAsia="Times New Roman" w:hAnsi="Times New Roman" w:cs="Times New Roman"/>
          <w:color w:val="000000"/>
          <w:sz w:val="24"/>
          <w:szCs w:val="24"/>
        </w:rPr>
        <w:t xml:space="preserve">data and graphs to analyze </w:t>
      </w:r>
      <w:commentRangeEnd w:id="76"/>
      <w:r w:rsidR="000331C0">
        <w:rPr>
          <w:rStyle w:val="CommentReference"/>
        </w:rPr>
        <w:commentReference w:id="76"/>
      </w:r>
      <w:r w:rsidRPr="0024163D">
        <w:rPr>
          <w:rFonts w:ascii="Times New Roman" w:eastAsia="Times New Roman" w:hAnsi="Times New Roman" w:cs="Times New Roman"/>
          <w:color w:val="000000"/>
          <w:sz w:val="24"/>
          <w:szCs w:val="24"/>
        </w:rPr>
        <w:t xml:space="preserve">and present their conclusions from their researches. </w:t>
      </w:r>
    </w:p>
    <w:p w14:paraId="5481B78E" w14:textId="77777777" w:rsidR="0084322A" w:rsidRPr="0084322A" w:rsidRDefault="0084322A" w:rsidP="0084322A">
      <w:pPr>
        <w:spacing w:after="240" w:line="480" w:lineRule="auto"/>
        <w:rPr>
          <w:rFonts w:ascii="Times New Roman" w:eastAsia="Times New Roman" w:hAnsi="Times New Roman" w:cs="Times New Roman"/>
          <w:color w:val="000000"/>
          <w:sz w:val="24"/>
          <w:szCs w:val="24"/>
        </w:rPr>
      </w:pPr>
    </w:p>
    <w:p w14:paraId="0F6BAFE9" w14:textId="77777777" w:rsidR="0084322A" w:rsidRPr="0024163D" w:rsidRDefault="0084322A" w:rsidP="0084322A">
      <w:pPr>
        <w:spacing w:after="240" w:line="480" w:lineRule="auto"/>
        <w:rPr>
          <w:rFonts w:ascii="Times New Roman" w:eastAsia="Times New Roman" w:hAnsi="Times New Roman" w:cs="Times New Roman"/>
          <w:sz w:val="24"/>
          <w:szCs w:val="24"/>
        </w:rPr>
      </w:pPr>
      <w:proofErr w:type="spellStart"/>
      <w:r w:rsidRPr="0084322A">
        <w:rPr>
          <w:rFonts w:ascii="Times New Roman" w:hAnsi="Times New Roman" w:cs="Times New Roman"/>
          <w:color w:val="000000"/>
          <w:sz w:val="24"/>
          <w:szCs w:val="24"/>
        </w:rPr>
        <w:t>Moyo</w:t>
      </w:r>
      <w:proofErr w:type="spellEnd"/>
      <w:r w:rsidRPr="0084322A">
        <w:rPr>
          <w:rFonts w:ascii="Times New Roman" w:hAnsi="Times New Roman" w:cs="Times New Roman"/>
          <w:color w:val="000000"/>
          <w:sz w:val="24"/>
          <w:szCs w:val="24"/>
        </w:rPr>
        <w:t xml:space="preserve">, Dambisa. "Why Foreign Aid Is Hurting Africa." </w:t>
      </w:r>
      <w:r w:rsidRPr="0084322A">
        <w:rPr>
          <w:rFonts w:ascii="Times New Roman" w:hAnsi="Times New Roman" w:cs="Times New Roman"/>
          <w:i/>
          <w:iCs/>
          <w:color w:val="000000"/>
          <w:sz w:val="24"/>
          <w:szCs w:val="24"/>
        </w:rPr>
        <w:t>WSJ</w:t>
      </w:r>
      <w:r w:rsidRPr="0084322A">
        <w:rPr>
          <w:rFonts w:ascii="Times New Roman" w:hAnsi="Times New Roman" w:cs="Times New Roman"/>
          <w:color w:val="000000"/>
          <w:sz w:val="24"/>
          <w:szCs w:val="24"/>
        </w:rPr>
        <w:t xml:space="preserve">. </w:t>
      </w:r>
      <w:proofErr w:type="spellStart"/>
      <w:r w:rsidRPr="0084322A">
        <w:rPr>
          <w:rFonts w:ascii="Times New Roman" w:hAnsi="Times New Roman" w:cs="Times New Roman"/>
          <w:color w:val="000000"/>
          <w:sz w:val="24"/>
          <w:szCs w:val="24"/>
        </w:rPr>
        <w:t>N.p</w:t>
      </w:r>
      <w:proofErr w:type="spellEnd"/>
      <w:r w:rsidRPr="0084322A">
        <w:rPr>
          <w:rFonts w:ascii="Times New Roman" w:hAnsi="Times New Roman" w:cs="Times New Roman"/>
          <w:color w:val="000000"/>
          <w:sz w:val="24"/>
          <w:szCs w:val="24"/>
        </w:rPr>
        <w:t>., 29 Mar. 2009. Web. 15 May 2015.</w:t>
      </w:r>
    </w:p>
    <w:p w14:paraId="314831A5" w14:textId="19DFBDE7" w:rsidR="0024163D" w:rsidRPr="0024163D" w:rsidRDefault="0024163D" w:rsidP="0024163D">
      <w:pPr>
        <w:spacing w:after="0" w:line="480" w:lineRule="auto"/>
        <w:rPr>
          <w:rFonts w:ascii="Times New Roman" w:eastAsia="Times New Roman" w:hAnsi="Times New Roman" w:cs="Times New Roman"/>
          <w:sz w:val="24"/>
          <w:szCs w:val="24"/>
        </w:rPr>
      </w:pPr>
      <w:del w:id="77" w:author="Denise Grollmus" w:date="2015-05-31T18:19:00Z">
        <w:r w:rsidRPr="0024163D" w:rsidDel="00402F3A">
          <w:rPr>
            <w:rFonts w:ascii="Times New Roman" w:eastAsia="Times New Roman" w:hAnsi="Times New Roman" w:cs="Times New Roman"/>
            <w:color w:val="000000"/>
            <w:sz w:val="24"/>
            <w:szCs w:val="24"/>
          </w:rPr>
          <w:delText xml:space="preserve">The article </w:delText>
        </w:r>
      </w:del>
      <w:del w:id="78" w:author="Denise Grollmus" w:date="2015-05-31T18:18:00Z">
        <w:r w:rsidRPr="0024163D" w:rsidDel="00615861">
          <w:rPr>
            <w:rFonts w:ascii="Times New Roman" w:eastAsia="Times New Roman" w:hAnsi="Times New Roman" w:cs="Times New Roman"/>
            <w:color w:val="000000"/>
            <w:sz w:val="24"/>
            <w:szCs w:val="24"/>
          </w:rPr>
          <w:delText>starts by a quote from the</w:delText>
        </w:r>
      </w:del>
      <w:del w:id="79" w:author="Denise Grollmus" w:date="2015-05-31T18:19:00Z">
        <w:r w:rsidRPr="0024163D" w:rsidDel="00402F3A">
          <w:rPr>
            <w:rFonts w:ascii="Times New Roman" w:eastAsia="Times New Roman" w:hAnsi="Times New Roman" w:cs="Times New Roman"/>
            <w:color w:val="000000"/>
            <w:sz w:val="24"/>
            <w:szCs w:val="24"/>
          </w:rPr>
          <w:delText xml:space="preserve"> author </w:delText>
        </w:r>
      </w:del>
      <w:r w:rsidRPr="0024163D">
        <w:rPr>
          <w:rFonts w:ascii="Times New Roman" w:eastAsia="Times New Roman" w:hAnsi="Times New Roman" w:cs="Times New Roman"/>
          <w:color w:val="000000"/>
          <w:sz w:val="24"/>
          <w:szCs w:val="24"/>
        </w:rPr>
        <w:t xml:space="preserve">Dr. Dambisa </w:t>
      </w:r>
      <w:proofErr w:type="spellStart"/>
      <w:r w:rsidRPr="0024163D">
        <w:rPr>
          <w:rFonts w:ascii="Times New Roman" w:eastAsia="Times New Roman" w:hAnsi="Times New Roman" w:cs="Times New Roman"/>
          <w:color w:val="000000"/>
          <w:sz w:val="24"/>
          <w:szCs w:val="24"/>
        </w:rPr>
        <w:t>Moyo</w:t>
      </w:r>
      <w:proofErr w:type="spellEnd"/>
      <w:ins w:id="80" w:author="Denise Grollmus" w:date="2015-05-31T18:18:00Z">
        <w:r w:rsidR="00402F3A">
          <w:rPr>
            <w:rFonts w:ascii="Times New Roman" w:eastAsia="Times New Roman" w:hAnsi="Times New Roman" w:cs="Times New Roman"/>
            <w:color w:val="000000"/>
            <w:sz w:val="24"/>
            <w:szCs w:val="24"/>
          </w:rPr>
          <w:t xml:space="preserve"> is a </w:t>
        </w:r>
      </w:ins>
      <w:ins w:id="81" w:author="Denise Grollmus" w:date="2015-05-31T18:19:00Z">
        <w:r w:rsidR="00402F3A" w:rsidRPr="0024163D">
          <w:rPr>
            <w:rFonts w:ascii="Times New Roman" w:eastAsia="Times New Roman" w:hAnsi="Times New Roman" w:cs="Times New Roman"/>
            <w:color w:val="000000"/>
            <w:sz w:val="24"/>
            <w:szCs w:val="24"/>
          </w:rPr>
          <w:t xml:space="preserve">global economist who writes on the </w:t>
        </w:r>
        <w:r w:rsidR="00402F3A" w:rsidRPr="0084322A">
          <w:rPr>
            <w:rFonts w:ascii="Times New Roman" w:eastAsia="Times New Roman" w:hAnsi="Times New Roman" w:cs="Times New Roman"/>
            <w:color w:val="000000"/>
            <w:sz w:val="24"/>
            <w:szCs w:val="24"/>
          </w:rPr>
          <w:t>macro-economy</w:t>
        </w:r>
        <w:r w:rsidR="00402F3A" w:rsidRPr="0024163D">
          <w:rPr>
            <w:rFonts w:ascii="Times New Roman" w:eastAsia="Times New Roman" w:hAnsi="Times New Roman" w:cs="Times New Roman"/>
            <w:color w:val="000000"/>
            <w:sz w:val="24"/>
            <w:szCs w:val="24"/>
          </w:rPr>
          <w:t xml:space="preserve"> and international affairs</w:t>
        </w:r>
        <w:r w:rsidR="00402F3A">
          <w:rPr>
            <w:rFonts w:ascii="Times New Roman" w:eastAsia="Times New Roman" w:hAnsi="Times New Roman" w:cs="Times New Roman"/>
            <w:color w:val="000000"/>
            <w:sz w:val="24"/>
            <w:szCs w:val="24"/>
          </w:rPr>
          <w:t xml:space="preserve"> </w:t>
        </w:r>
      </w:ins>
      <w:ins w:id="82" w:author="Denise Grollmus" w:date="2015-05-31T18:18:00Z">
        <w:r w:rsidR="001F4E80">
          <w:rPr>
            <w:rFonts w:ascii="Times New Roman" w:eastAsia="Times New Roman" w:hAnsi="Times New Roman" w:cs="Times New Roman"/>
            <w:color w:val="000000"/>
            <w:sz w:val="24"/>
            <w:szCs w:val="24"/>
          </w:rPr>
          <w:t xml:space="preserve">a global economist. </w:t>
        </w:r>
      </w:ins>
      <w:del w:id="83" w:author="Denise Grollmus" w:date="2015-05-31T18:18:00Z">
        <w:r w:rsidRPr="0024163D" w:rsidDel="00250BCC">
          <w:rPr>
            <w:rFonts w:ascii="Times New Roman" w:eastAsia="Times New Roman" w:hAnsi="Times New Roman" w:cs="Times New Roman"/>
            <w:color w:val="000000"/>
            <w:sz w:val="24"/>
            <w:szCs w:val="24"/>
          </w:rPr>
          <w:delText>,</w:delText>
        </w:r>
      </w:del>
      <w:del w:id="84" w:author="Denise Grollmus" w:date="2015-05-31T18:19:00Z">
        <w:r w:rsidRPr="0024163D" w:rsidDel="001F4E80">
          <w:rPr>
            <w:rFonts w:ascii="Times New Roman" w:eastAsia="Times New Roman" w:hAnsi="Times New Roman" w:cs="Times New Roman"/>
            <w:color w:val="000000"/>
            <w:sz w:val="24"/>
            <w:szCs w:val="24"/>
          </w:rPr>
          <w:delText xml:space="preserve"> </w:delText>
        </w:r>
      </w:del>
      <w:del w:id="85" w:author="Denise Grollmus" w:date="2015-05-31T18:24:00Z">
        <w:r w:rsidRPr="0024163D" w:rsidDel="00AF17A5">
          <w:rPr>
            <w:rFonts w:ascii="Times New Roman" w:eastAsia="Times New Roman" w:hAnsi="Times New Roman" w:cs="Times New Roman"/>
            <w:color w:val="000000"/>
            <w:sz w:val="24"/>
            <w:szCs w:val="24"/>
          </w:rPr>
          <w:delText>“</w:delText>
        </w:r>
      </w:del>
      <w:del w:id="86" w:author="Denise Grollmus" w:date="2015-05-31T18:19:00Z">
        <w:r w:rsidRPr="0024163D" w:rsidDel="001F4E80">
          <w:rPr>
            <w:rFonts w:ascii="Times New Roman" w:eastAsia="Times New Roman" w:hAnsi="Times New Roman" w:cs="Times New Roman"/>
            <w:color w:val="000000"/>
            <w:sz w:val="24"/>
            <w:szCs w:val="24"/>
          </w:rPr>
          <w:delText>M</w:delText>
        </w:r>
      </w:del>
      <w:del w:id="87" w:author="Denise Grollmus" w:date="2015-05-31T18:24:00Z">
        <w:r w:rsidRPr="0024163D" w:rsidDel="00AF17A5">
          <w:rPr>
            <w:rFonts w:ascii="Times New Roman" w:eastAsia="Times New Roman" w:hAnsi="Times New Roman" w:cs="Times New Roman"/>
            <w:color w:val="000000"/>
            <w:sz w:val="24"/>
            <w:szCs w:val="24"/>
          </w:rPr>
          <w:delText xml:space="preserve">oney from rich countries has trapped many African nations in a cycle of corruption, slower economic growth and poverty. Cutting off the flow would be far more beneficial.” </w:delText>
        </w:r>
        <w:r w:rsidRPr="0024163D" w:rsidDel="008E2ECB">
          <w:rPr>
            <w:rFonts w:ascii="Times New Roman" w:eastAsia="Times New Roman" w:hAnsi="Times New Roman" w:cs="Times New Roman"/>
            <w:color w:val="000000"/>
            <w:sz w:val="24"/>
            <w:szCs w:val="24"/>
          </w:rPr>
          <w:delText>The author Dr. Dambisa Moyo is a</w:delText>
        </w:r>
      </w:del>
      <w:del w:id="88" w:author="Denise Grollmus" w:date="2015-05-31T18:19:00Z">
        <w:r w:rsidRPr="0024163D" w:rsidDel="00402F3A">
          <w:rPr>
            <w:rFonts w:ascii="Times New Roman" w:eastAsia="Times New Roman" w:hAnsi="Times New Roman" w:cs="Times New Roman"/>
            <w:color w:val="000000"/>
            <w:sz w:val="24"/>
            <w:szCs w:val="24"/>
          </w:rPr>
          <w:delText xml:space="preserve"> global economist who writes on the </w:delText>
        </w:r>
        <w:r w:rsidRPr="0084322A" w:rsidDel="00402F3A">
          <w:rPr>
            <w:rFonts w:ascii="Times New Roman" w:eastAsia="Times New Roman" w:hAnsi="Times New Roman" w:cs="Times New Roman"/>
            <w:color w:val="000000"/>
            <w:sz w:val="24"/>
            <w:szCs w:val="24"/>
          </w:rPr>
          <w:delText>macro-economy</w:delText>
        </w:r>
        <w:r w:rsidRPr="0024163D" w:rsidDel="00402F3A">
          <w:rPr>
            <w:rFonts w:ascii="Times New Roman" w:eastAsia="Times New Roman" w:hAnsi="Times New Roman" w:cs="Times New Roman"/>
            <w:color w:val="000000"/>
            <w:sz w:val="24"/>
            <w:szCs w:val="24"/>
          </w:rPr>
          <w:delText xml:space="preserve"> and international affairs</w:delText>
        </w:r>
      </w:del>
      <w:del w:id="89" w:author="Denise Grollmus" w:date="2015-05-31T18:24:00Z">
        <w:r w:rsidRPr="0024163D" w:rsidDel="008E2ECB">
          <w:rPr>
            <w:rFonts w:ascii="Times New Roman" w:eastAsia="Times New Roman" w:hAnsi="Times New Roman" w:cs="Times New Roman"/>
            <w:color w:val="000000"/>
            <w:sz w:val="24"/>
            <w:szCs w:val="24"/>
          </w:rPr>
          <w:delText xml:space="preserve">. </w:delText>
        </w:r>
      </w:del>
      <w:r w:rsidRPr="0024163D">
        <w:rPr>
          <w:rFonts w:ascii="Times New Roman" w:eastAsia="Times New Roman" w:hAnsi="Times New Roman" w:cs="Times New Roman"/>
          <w:color w:val="1F1F1F"/>
          <w:sz w:val="24"/>
          <w:szCs w:val="24"/>
          <w:shd w:val="clear" w:color="auto" w:fill="FFFFFF"/>
        </w:rPr>
        <w:t xml:space="preserve">Dambisa was named by </w:t>
      </w:r>
      <w:r w:rsidRPr="0024163D">
        <w:rPr>
          <w:rFonts w:ascii="Times New Roman" w:eastAsia="Times New Roman" w:hAnsi="Times New Roman" w:cs="Times New Roman"/>
          <w:i/>
          <w:iCs/>
          <w:color w:val="1F1F1F"/>
          <w:sz w:val="24"/>
          <w:szCs w:val="24"/>
          <w:shd w:val="clear" w:color="auto" w:fill="FFFFFF"/>
        </w:rPr>
        <w:t xml:space="preserve">TIME Magazine </w:t>
      </w:r>
      <w:r w:rsidRPr="0024163D">
        <w:rPr>
          <w:rFonts w:ascii="Times New Roman" w:eastAsia="Times New Roman" w:hAnsi="Times New Roman" w:cs="Times New Roman"/>
          <w:color w:val="1F1F1F"/>
          <w:sz w:val="24"/>
          <w:szCs w:val="24"/>
          <w:shd w:val="clear" w:color="auto" w:fill="FFFFFF"/>
        </w:rPr>
        <w:t xml:space="preserve">as one of the “100 Most Influential People in the World,” and to the World Economic Forum’s Young Global Leaders Forum. She was awarded the 2013 Hayek Lifetime Achievement Award, named for the Nobel Prize winner and recipient of the Presidential Medal of Freedom, Friedrich Hayek. The lists of her achievements are endless. So this article will be a great source to use for my paper. </w:t>
      </w:r>
      <w:ins w:id="90" w:author="Denise Grollmus" w:date="2015-05-31T18:24:00Z">
        <w:r w:rsidR="00AF17A5">
          <w:rPr>
            <w:rFonts w:ascii="Times New Roman" w:eastAsia="Times New Roman" w:hAnsi="Times New Roman" w:cs="Times New Roman"/>
            <w:color w:val="000000"/>
            <w:sz w:val="24"/>
            <w:szCs w:val="24"/>
          </w:rPr>
          <w:t xml:space="preserve">Her paper begins by arguing, </w:t>
        </w:r>
        <w:r w:rsidR="00AF17A5" w:rsidRPr="0024163D">
          <w:rPr>
            <w:rFonts w:ascii="Times New Roman" w:eastAsia="Times New Roman" w:hAnsi="Times New Roman" w:cs="Times New Roman"/>
            <w:color w:val="000000"/>
            <w:sz w:val="24"/>
            <w:szCs w:val="24"/>
          </w:rPr>
          <w:t>“</w:t>
        </w:r>
        <w:r w:rsidR="00AF17A5">
          <w:rPr>
            <w:rFonts w:ascii="Times New Roman" w:eastAsia="Times New Roman" w:hAnsi="Times New Roman" w:cs="Times New Roman"/>
            <w:color w:val="000000"/>
            <w:sz w:val="24"/>
            <w:szCs w:val="24"/>
          </w:rPr>
          <w:t>m</w:t>
        </w:r>
        <w:r w:rsidR="00AF17A5" w:rsidRPr="0024163D">
          <w:rPr>
            <w:rFonts w:ascii="Times New Roman" w:eastAsia="Times New Roman" w:hAnsi="Times New Roman" w:cs="Times New Roman"/>
            <w:color w:val="000000"/>
            <w:sz w:val="24"/>
            <w:szCs w:val="24"/>
          </w:rPr>
          <w:t xml:space="preserve">oney from rich countries has trapped many African nations in a cycle of corruption, slower economic growth and poverty. Cutting off the flow would be far more beneficial.” </w:t>
        </w:r>
      </w:ins>
      <w:del w:id="91" w:author="Denise Grollmus" w:date="2015-05-31T18:24:00Z">
        <w:r w:rsidRPr="0024163D" w:rsidDel="00AF17A5">
          <w:rPr>
            <w:rFonts w:ascii="Times New Roman" w:eastAsia="Times New Roman" w:hAnsi="Times New Roman" w:cs="Times New Roman"/>
            <w:color w:val="000000"/>
            <w:sz w:val="24"/>
            <w:szCs w:val="24"/>
          </w:rPr>
          <w:delText xml:space="preserve">Moyo’s </w:delText>
        </w:r>
      </w:del>
      <w:ins w:id="92" w:author="Denise Grollmus" w:date="2015-05-31T18:24:00Z">
        <w:r w:rsidR="00AF17A5">
          <w:rPr>
            <w:rFonts w:ascii="Times New Roman" w:eastAsia="Times New Roman" w:hAnsi="Times New Roman" w:cs="Times New Roman"/>
            <w:color w:val="000000"/>
            <w:sz w:val="24"/>
            <w:szCs w:val="24"/>
          </w:rPr>
          <w:t>Her</w:t>
        </w:r>
        <w:r w:rsidR="00AF17A5" w:rsidRPr="0024163D">
          <w:rPr>
            <w:rFonts w:ascii="Times New Roman" w:eastAsia="Times New Roman" w:hAnsi="Times New Roman" w:cs="Times New Roman"/>
            <w:color w:val="000000"/>
            <w:sz w:val="24"/>
            <w:szCs w:val="24"/>
          </w:rPr>
          <w:t xml:space="preserve"> </w:t>
        </w:r>
      </w:ins>
      <w:r w:rsidRPr="0024163D">
        <w:rPr>
          <w:rFonts w:ascii="Times New Roman" w:eastAsia="Times New Roman" w:hAnsi="Times New Roman" w:cs="Times New Roman"/>
          <w:color w:val="000000"/>
          <w:sz w:val="24"/>
          <w:szCs w:val="24"/>
        </w:rPr>
        <w:t>main argument</w:t>
      </w:r>
      <w:del w:id="93" w:author="Denise Grollmus" w:date="2015-05-31T18:24:00Z">
        <w:r w:rsidRPr="0024163D" w:rsidDel="00B66789">
          <w:rPr>
            <w:rFonts w:ascii="Times New Roman" w:eastAsia="Times New Roman" w:hAnsi="Times New Roman" w:cs="Times New Roman"/>
            <w:color w:val="000000"/>
            <w:sz w:val="24"/>
            <w:szCs w:val="24"/>
          </w:rPr>
          <w:delText>s</w:delText>
        </w:r>
      </w:del>
      <w:r w:rsidRPr="0024163D">
        <w:rPr>
          <w:rFonts w:ascii="Times New Roman" w:eastAsia="Times New Roman" w:hAnsi="Times New Roman" w:cs="Times New Roman"/>
          <w:color w:val="000000"/>
          <w:sz w:val="24"/>
          <w:szCs w:val="24"/>
        </w:rPr>
        <w:t xml:space="preserve"> is that foreign aid has done more damage on the continent of </w:t>
      </w:r>
      <w:r w:rsidRPr="0024163D">
        <w:rPr>
          <w:rFonts w:ascii="Times New Roman" w:eastAsia="Times New Roman" w:hAnsi="Times New Roman" w:cs="Times New Roman"/>
          <w:color w:val="000000"/>
          <w:sz w:val="24"/>
          <w:szCs w:val="24"/>
        </w:rPr>
        <w:lastRenderedPageBreak/>
        <w:t>Africa than good</w:t>
      </w:r>
      <w:del w:id="94" w:author="Denise Grollmus" w:date="2015-05-31T18:25:00Z">
        <w:r w:rsidRPr="0024163D" w:rsidDel="0027775D">
          <w:rPr>
            <w:rFonts w:ascii="Times New Roman" w:eastAsia="Times New Roman" w:hAnsi="Times New Roman" w:cs="Times New Roman"/>
            <w:color w:val="000000"/>
            <w:sz w:val="24"/>
            <w:szCs w:val="24"/>
          </w:rPr>
          <w:delText>. It has</w:delText>
        </w:r>
      </w:del>
      <w:ins w:id="95" w:author="Denise Grollmus" w:date="2015-05-31T18:25:00Z">
        <w:r w:rsidR="0027775D">
          <w:rPr>
            <w:rFonts w:ascii="Times New Roman" w:eastAsia="Times New Roman" w:hAnsi="Times New Roman" w:cs="Times New Roman"/>
            <w:color w:val="000000"/>
            <w:sz w:val="24"/>
            <w:szCs w:val="24"/>
          </w:rPr>
          <w:t xml:space="preserve"> because it has</w:t>
        </w:r>
      </w:ins>
      <w:r w:rsidRPr="0024163D">
        <w:rPr>
          <w:rFonts w:ascii="Times New Roman" w:eastAsia="Times New Roman" w:hAnsi="Times New Roman" w:cs="Times New Roman"/>
          <w:color w:val="000000"/>
          <w:sz w:val="24"/>
          <w:szCs w:val="24"/>
        </w:rPr>
        <w:t xml:space="preserve"> created a cycle of poverty. Foreign aid does help poor countries alleviate some struggle</w:t>
      </w:r>
      <w:ins w:id="96" w:author="Denise Grollmus" w:date="2015-05-31T18:25:00Z">
        <w:r w:rsidR="00C05EE8">
          <w:rPr>
            <w:rFonts w:ascii="Times New Roman" w:eastAsia="Times New Roman" w:hAnsi="Times New Roman" w:cs="Times New Roman"/>
            <w:color w:val="000000"/>
            <w:sz w:val="24"/>
            <w:szCs w:val="24"/>
          </w:rPr>
          <w:t>,</w:t>
        </w:r>
      </w:ins>
      <w:r w:rsidRPr="0024163D">
        <w:rPr>
          <w:rFonts w:ascii="Times New Roman" w:eastAsia="Times New Roman" w:hAnsi="Times New Roman" w:cs="Times New Roman"/>
          <w:color w:val="000000"/>
          <w:sz w:val="24"/>
          <w:szCs w:val="24"/>
        </w:rPr>
        <w:t xml:space="preserve"> but it does not work in the long run. </w:t>
      </w:r>
      <w:del w:id="97" w:author="Denise Grollmus" w:date="2015-05-31T18:25:00Z">
        <w:r w:rsidRPr="0024163D" w:rsidDel="009C4AA5">
          <w:rPr>
            <w:rFonts w:ascii="Times New Roman" w:eastAsia="Times New Roman" w:hAnsi="Times New Roman" w:cs="Times New Roman"/>
            <w:color w:val="000000"/>
            <w:sz w:val="24"/>
            <w:szCs w:val="24"/>
          </w:rPr>
          <w:delText xml:space="preserve">She </w:delText>
        </w:r>
      </w:del>
      <w:proofErr w:type="spellStart"/>
      <w:ins w:id="98" w:author="Denise Grollmus" w:date="2015-05-31T18:25:00Z">
        <w:r w:rsidR="009C4AA5">
          <w:rPr>
            <w:rFonts w:ascii="Times New Roman" w:eastAsia="Times New Roman" w:hAnsi="Times New Roman" w:cs="Times New Roman"/>
            <w:color w:val="000000"/>
            <w:sz w:val="24"/>
            <w:szCs w:val="24"/>
          </w:rPr>
          <w:t>Moy</w:t>
        </w:r>
        <w:r w:rsidR="004661A9">
          <w:rPr>
            <w:rFonts w:ascii="Times New Roman" w:eastAsia="Times New Roman" w:hAnsi="Times New Roman" w:cs="Times New Roman"/>
            <w:color w:val="000000"/>
            <w:sz w:val="24"/>
            <w:szCs w:val="24"/>
          </w:rPr>
          <w:t>o</w:t>
        </w:r>
        <w:proofErr w:type="spellEnd"/>
        <w:r w:rsidR="009C4AA5" w:rsidRPr="0024163D">
          <w:rPr>
            <w:rFonts w:ascii="Times New Roman" w:eastAsia="Times New Roman" w:hAnsi="Times New Roman" w:cs="Times New Roman"/>
            <w:color w:val="000000"/>
            <w:sz w:val="24"/>
            <w:szCs w:val="24"/>
          </w:rPr>
          <w:t xml:space="preserve"> </w:t>
        </w:r>
      </w:ins>
      <w:del w:id="99" w:author="Denise Grollmus" w:date="2015-05-31T18:25:00Z">
        <w:r w:rsidRPr="0024163D" w:rsidDel="00E84A26">
          <w:rPr>
            <w:rFonts w:ascii="Times New Roman" w:eastAsia="Times New Roman" w:hAnsi="Times New Roman" w:cs="Times New Roman"/>
            <w:color w:val="000000"/>
            <w:sz w:val="24"/>
            <w:szCs w:val="24"/>
          </w:rPr>
          <w:delText xml:space="preserve">gives </w:delText>
        </w:r>
        <w:r w:rsidRPr="0084322A" w:rsidDel="00E84A26">
          <w:rPr>
            <w:rFonts w:ascii="Times New Roman" w:eastAsia="Times New Roman" w:hAnsi="Times New Roman" w:cs="Times New Roman"/>
            <w:color w:val="000000"/>
            <w:sz w:val="24"/>
            <w:szCs w:val="24"/>
          </w:rPr>
          <w:delText>an</w:delText>
        </w:r>
        <w:r w:rsidRPr="0024163D" w:rsidDel="00E84A26">
          <w:rPr>
            <w:rFonts w:ascii="Times New Roman" w:eastAsia="Times New Roman" w:hAnsi="Times New Roman" w:cs="Times New Roman"/>
            <w:color w:val="000000"/>
            <w:sz w:val="24"/>
            <w:szCs w:val="24"/>
          </w:rPr>
          <w:delText xml:space="preserve"> example saying</w:delText>
        </w:r>
      </w:del>
      <w:ins w:id="100" w:author="Denise Grollmus" w:date="2015-05-31T18:25:00Z">
        <w:r w:rsidR="00E84A26">
          <w:rPr>
            <w:rFonts w:ascii="Times New Roman" w:eastAsia="Times New Roman" w:hAnsi="Times New Roman" w:cs="Times New Roman"/>
            <w:color w:val="000000"/>
            <w:sz w:val="24"/>
            <w:szCs w:val="24"/>
          </w:rPr>
          <w:t>argues that while</w:t>
        </w:r>
      </w:ins>
      <w:r w:rsidRPr="0024163D">
        <w:rPr>
          <w:rFonts w:ascii="Times New Roman" w:eastAsia="Times New Roman" w:hAnsi="Times New Roman" w:cs="Times New Roman"/>
          <w:color w:val="000000"/>
          <w:sz w:val="24"/>
          <w:szCs w:val="24"/>
        </w:rPr>
        <w:t xml:space="preserve"> foreign aid might help send poor students to school but once they graduate, their county </w:t>
      </w:r>
      <w:r w:rsidRPr="0084322A">
        <w:rPr>
          <w:rFonts w:ascii="Times New Roman" w:eastAsia="Times New Roman" w:hAnsi="Times New Roman" w:cs="Times New Roman"/>
          <w:color w:val="000000"/>
          <w:sz w:val="24"/>
          <w:szCs w:val="24"/>
        </w:rPr>
        <w:t>cannot</w:t>
      </w:r>
      <w:r w:rsidRPr="0024163D">
        <w:rPr>
          <w:rFonts w:ascii="Times New Roman" w:eastAsia="Times New Roman" w:hAnsi="Times New Roman" w:cs="Times New Roman"/>
          <w:color w:val="000000"/>
          <w:sz w:val="24"/>
          <w:szCs w:val="24"/>
        </w:rPr>
        <w:t xml:space="preserve"> provide them jobs</w:t>
      </w:r>
      <w:ins w:id="101" w:author="Denise Grollmus" w:date="2015-05-31T18:25:00Z">
        <w:r w:rsidR="008A029A">
          <w:rPr>
            <w:rFonts w:ascii="Times New Roman" w:eastAsia="Times New Roman" w:hAnsi="Times New Roman" w:cs="Times New Roman"/>
            <w:color w:val="000000"/>
            <w:sz w:val="24"/>
            <w:szCs w:val="24"/>
          </w:rPr>
          <w:t xml:space="preserve"> once they are out</w:t>
        </w:r>
      </w:ins>
      <w:r w:rsidRPr="0024163D">
        <w:rPr>
          <w:rFonts w:ascii="Times New Roman" w:eastAsia="Times New Roman" w:hAnsi="Times New Roman" w:cs="Times New Roman"/>
          <w:color w:val="000000"/>
          <w:sz w:val="24"/>
          <w:szCs w:val="24"/>
        </w:rPr>
        <w:t xml:space="preserve">. </w:t>
      </w:r>
      <w:r w:rsidRPr="0084322A">
        <w:rPr>
          <w:rFonts w:ascii="Times New Roman" w:eastAsia="Times New Roman" w:hAnsi="Times New Roman" w:cs="Times New Roman"/>
          <w:color w:val="000000"/>
          <w:sz w:val="24"/>
          <w:szCs w:val="24"/>
        </w:rPr>
        <w:t>Therefore, the</w:t>
      </w:r>
      <w:r w:rsidRPr="0024163D">
        <w:rPr>
          <w:rFonts w:ascii="Times New Roman" w:eastAsia="Times New Roman" w:hAnsi="Times New Roman" w:cs="Times New Roman"/>
          <w:color w:val="000000"/>
          <w:sz w:val="24"/>
          <w:szCs w:val="24"/>
        </w:rPr>
        <w:t xml:space="preserve"> tactics of foreign aid need</w:t>
      </w:r>
      <w:del w:id="102" w:author="Denise Grollmus" w:date="2015-05-31T18:25:00Z">
        <w:r w:rsidRPr="0024163D" w:rsidDel="001B2D28">
          <w:rPr>
            <w:rFonts w:ascii="Times New Roman" w:eastAsia="Times New Roman" w:hAnsi="Times New Roman" w:cs="Times New Roman"/>
            <w:color w:val="000000"/>
            <w:sz w:val="24"/>
            <w:szCs w:val="24"/>
          </w:rPr>
          <w:delText>s</w:delText>
        </w:r>
      </w:del>
      <w:r w:rsidRPr="0024163D">
        <w:rPr>
          <w:rFonts w:ascii="Times New Roman" w:eastAsia="Times New Roman" w:hAnsi="Times New Roman" w:cs="Times New Roman"/>
          <w:color w:val="000000"/>
          <w:sz w:val="24"/>
          <w:szCs w:val="24"/>
        </w:rPr>
        <w:t xml:space="preserve"> to change in order to have a long term effect</w:t>
      </w:r>
      <w:del w:id="103" w:author="Denise Grollmus" w:date="2015-05-31T18:25:00Z">
        <w:r w:rsidRPr="0024163D" w:rsidDel="001B2D28">
          <w:rPr>
            <w:rFonts w:ascii="Times New Roman" w:eastAsia="Times New Roman" w:hAnsi="Times New Roman" w:cs="Times New Roman"/>
            <w:color w:val="000000"/>
            <w:sz w:val="24"/>
            <w:szCs w:val="24"/>
          </w:rPr>
          <w:delText xml:space="preserve"> on the country</w:delText>
        </w:r>
      </w:del>
      <w:r w:rsidRPr="0024163D">
        <w:rPr>
          <w:rFonts w:ascii="Times New Roman" w:eastAsia="Times New Roman" w:hAnsi="Times New Roman" w:cs="Times New Roman"/>
          <w:color w:val="000000"/>
          <w:sz w:val="24"/>
          <w:szCs w:val="24"/>
        </w:rPr>
        <w:t xml:space="preserve">. Another good point she makes it that foreign aid makes poor countries depend on it. It discourages the people to pull themselves out of poverty. It also increases the rate of corruption and it gives power to those in power who are usually the main barrier of the county's success. I will use her studies </w:t>
      </w:r>
      <w:commentRangeStart w:id="104"/>
      <w:r w:rsidRPr="0024163D">
        <w:rPr>
          <w:rFonts w:ascii="Times New Roman" w:eastAsia="Times New Roman" w:hAnsi="Times New Roman" w:cs="Times New Roman"/>
          <w:color w:val="000000"/>
          <w:sz w:val="24"/>
          <w:szCs w:val="24"/>
        </w:rPr>
        <w:t xml:space="preserve">and personal experience to support my argument. </w:t>
      </w:r>
      <w:commentRangeEnd w:id="104"/>
      <w:r w:rsidR="00201CDC">
        <w:rPr>
          <w:rStyle w:val="CommentReference"/>
        </w:rPr>
        <w:commentReference w:id="104"/>
      </w:r>
    </w:p>
    <w:p w14:paraId="7BA0BF89" w14:textId="77777777" w:rsidR="00201CDC" w:rsidRDefault="00201CDC">
      <w:pPr>
        <w:rPr>
          <w:ins w:id="105" w:author="Denise Grollmus" w:date="2015-05-31T18:26:00Z"/>
          <w:rFonts w:ascii="Times New Roman" w:hAnsi="Times New Roman" w:cs="Times New Roman"/>
          <w:sz w:val="24"/>
          <w:szCs w:val="24"/>
        </w:rPr>
      </w:pPr>
      <w:bookmarkStart w:id="106" w:name="_GoBack"/>
      <w:bookmarkEnd w:id="106"/>
    </w:p>
    <w:p w14:paraId="309A5915" w14:textId="2B1606BC" w:rsidR="00201CDC" w:rsidRDefault="00201CDC">
      <w:pPr>
        <w:rPr>
          <w:ins w:id="107" w:author="Denise Grollmus" w:date="2015-05-31T18:26:00Z"/>
          <w:rFonts w:ascii="Times New Roman" w:hAnsi="Times New Roman" w:cs="Times New Roman"/>
          <w:sz w:val="24"/>
          <w:szCs w:val="24"/>
        </w:rPr>
      </w:pPr>
      <w:ins w:id="108" w:author="Denise Grollmus" w:date="2015-05-31T18:26:00Z">
        <w:r>
          <w:rPr>
            <w:rFonts w:ascii="Times New Roman" w:hAnsi="Times New Roman" w:cs="Times New Roman"/>
            <w:sz w:val="24"/>
            <w:szCs w:val="24"/>
          </w:rPr>
          <w:t>This is a great annotated bibliography. Some edits are in order, but nothing major. Nice work!</w:t>
        </w:r>
      </w:ins>
    </w:p>
    <w:p w14:paraId="5CB1C66C" w14:textId="77777777" w:rsidR="00201CDC" w:rsidRDefault="00201CDC">
      <w:pPr>
        <w:rPr>
          <w:ins w:id="109" w:author="Denise Grollmus" w:date="2015-05-31T18:26:00Z"/>
          <w:rFonts w:ascii="Times New Roman" w:hAnsi="Times New Roman" w:cs="Times New Roman"/>
          <w:sz w:val="24"/>
          <w:szCs w:val="24"/>
        </w:rPr>
      </w:pPr>
    </w:p>
    <w:p w14:paraId="1098615A" w14:textId="77777777" w:rsidR="00201CDC" w:rsidRPr="0084322A" w:rsidRDefault="00201CDC">
      <w:pPr>
        <w:rPr>
          <w:rFonts w:ascii="Times New Roman" w:hAnsi="Times New Roman" w:cs="Times New Roman"/>
          <w:sz w:val="24"/>
          <w:szCs w:val="24"/>
        </w:rPr>
      </w:pPr>
    </w:p>
    <w:sectPr w:rsidR="00201CDC" w:rsidRPr="008432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ise Grollmus" w:date="2015-05-31T18:03:00Z" w:initials="DG">
    <w:p w14:paraId="18D4E673" w14:textId="77777777" w:rsidR="002F268D" w:rsidRDefault="002F268D">
      <w:pPr>
        <w:pStyle w:val="CommentText"/>
      </w:pPr>
      <w:r>
        <w:rPr>
          <w:rStyle w:val="CommentReference"/>
        </w:rPr>
        <w:annotationRef/>
      </w:r>
      <w:r>
        <w:t xml:space="preserve">Why is the title in all caps and why is there no publication name? </w:t>
      </w:r>
    </w:p>
  </w:comment>
  <w:comment w:id="10" w:author="Denise Grollmus" w:date="2015-05-31T18:06:00Z" w:initials="DG">
    <w:p w14:paraId="4E55E799" w14:textId="5652499D" w:rsidR="002F268D" w:rsidRDefault="002F268D">
      <w:pPr>
        <w:pStyle w:val="CommentText"/>
      </w:pPr>
      <w:r>
        <w:rPr>
          <w:rStyle w:val="CommentReference"/>
        </w:rPr>
        <w:annotationRef/>
      </w:r>
      <w:r>
        <w:t xml:space="preserve">How does aid actually encourage corruption? That isn’t touched on, though you do say they establish a correlation. Just curious. </w:t>
      </w:r>
    </w:p>
  </w:comment>
  <w:comment w:id="11" w:author="Denise Grollmus" w:date="2015-05-31T18:08:00Z" w:initials="DG">
    <w:p w14:paraId="2DDEFCCE" w14:textId="2E033EC0" w:rsidR="002F268D" w:rsidRDefault="002F268D">
      <w:pPr>
        <w:pStyle w:val="CommentText"/>
      </w:pPr>
      <w:r>
        <w:rPr>
          <w:rStyle w:val="CommentReference"/>
        </w:rPr>
        <w:annotationRef/>
      </w:r>
      <w:r>
        <w:t xml:space="preserve">What do these tables mean to show you? What are they about? What are they measuring? </w:t>
      </w:r>
    </w:p>
    <w:p w14:paraId="18B75491" w14:textId="77777777" w:rsidR="002F268D" w:rsidRDefault="002F268D">
      <w:pPr>
        <w:pStyle w:val="CommentText"/>
      </w:pPr>
    </w:p>
    <w:p w14:paraId="4C3404E2" w14:textId="76FBFCC9" w:rsidR="002F268D" w:rsidRDefault="002F268D">
      <w:pPr>
        <w:pStyle w:val="CommentText"/>
      </w:pPr>
      <w:r>
        <w:t>Other than these last two questions: your annotation is very concise and clear and you do a really good job of showing how you’ll use the article in terms of your own research (</w:t>
      </w:r>
      <w:proofErr w:type="spellStart"/>
      <w:r>
        <w:t>ie</w:t>
      </w:r>
      <w:proofErr w:type="spellEnd"/>
      <w:r>
        <w:t xml:space="preserve"> good intertextuality). Thanks! </w:t>
      </w:r>
    </w:p>
  </w:comment>
  <w:comment w:id="12" w:author="Denise Grollmus" w:date="2015-05-31T18:07:00Z" w:initials="DG">
    <w:p w14:paraId="39A67777" w14:textId="7459163F" w:rsidR="002F268D" w:rsidRDefault="002F268D">
      <w:pPr>
        <w:pStyle w:val="CommentText"/>
      </w:pPr>
      <w:r>
        <w:rPr>
          <w:rStyle w:val="CommentReference"/>
        </w:rPr>
        <w:annotationRef/>
      </w:r>
      <w:r>
        <w:t xml:space="preserve">The New York Review of Books is the publication and should therefore be Italicized. What is the actual title of the article? It appears there are two. </w:t>
      </w:r>
    </w:p>
  </w:comment>
  <w:comment w:id="13" w:author="Denise Grollmus" w:date="2015-05-31T18:09:00Z" w:initials="DG">
    <w:p w14:paraId="3FF88946" w14:textId="16196DC1" w:rsidR="002F268D" w:rsidRDefault="002F268D">
      <w:pPr>
        <w:pStyle w:val="CommentText"/>
      </w:pPr>
      <w:r>
        <w:rPr>
          <w:rStyle w:val="CommentReference"/>
        </w:rPr>
        <w:annotationRef/>
      </w:r>
      <w:r>
        <w:t xml:space="preserve">I’m glad that you discussed how your research also affected the scope of your project. Really interesting. Great analysis. </w:t>
      </w:r>
    </w:p>
  </w:comment>
  <w:comment w:id="25" w:author="Denise Grollmus" w:date="2015-05-31T18:09:00Z" w:initials="DG">
    <w:p w14:paraId="68944E77" w14:textId="53F63E81" w:rsidR="002F268D" w:rsidRDefault="002F268D">
      <w:pPr>
        <w:pStyle w:val="CommentText"/>
      </w:pPr>
      <w:r>
        <w:rPr>
          <w:rStyle w:val="CommentReference"/>
        </w:rPr>
        <w:annotationRef/>
      </w:r>
      <w:r>
        <w:t xml:space="preserve">Great statement of research methods. </w:t>
      </w:r>
    </w:p>
  </w:comment>
  <w:comment w:id="28" w:author="Denise Grollmus" w:date="2015-05-31T18:10:00Z" w:initials="DG">
    <w:p w14:paraId="2589D93A" w14:textId="7F7BBDC4" w:rsidR="002F268D" w:rsidRDefault="002F268D">
      <w:pPr>
        <w:pStyle w:val="CommentText"/>
      </w:pPr>
      <w:r>
        <w:rPr>
          <w:rStyle w:val="CommentReference"/>
        </w:rPr>
        <w:annotationRef/>
      </w:r>
      <w:r>
        <w:t xml:space="preserve">Ok: but how does this point relate to this specific article. Need to integrate this point better. </w:t>
      </w:r>
    </w:p>
  </w:comment>
  <w:comment w:id="29" w:author="Denise Grollmus" w:date="2015-05-31T18:10:00Z" w:initials="DG">
    <w:p w14:paraId="617BA87E" w14:textId="587530BE" w:rsidR="002F268D" w:rsidRDefault="002F268D">
      <w:pPr>
        <w:pStyle w:val="CommentText"/>
      </w:pPr>
      <w:r>
        <w:rPr>
          <w:rStyle w:val="CommentReference"/>
        </w:rPr>
        <w:annotationRef/>
      </w:r>
      <w:r>
        <w:t xml:space="preserve">On what interview? </w:t>
      </w:r>
    </w:p>
  </w:comment>
  <w:comment w:id="56" w:author="Denise Grollmus" w:date="2015-05-31T18:14:00Z" w:initials="DG">
    <w:p w14:paraId="55D94490" w14:textId="4CF218AB" w:rsidR="002F268D" w:rsidRDefault="002F268D">
      <w:pPr>
        <w:pStyle w:val="CommentText"/>
      </w:pPr>
      <w:r>
        <w:rPr>
          <w:rStyle w:val="CommentReference"/>
        </w:rPr>
        <w:annotationRef/>
      </w:r>
      <w:r>
        <w:t xml:space="preserve">Good information here and it’s nice because you have a very concrete example of how one country's corruption is supported by foreign aid. Nicely done! </w:t>
      </w:r>
    </w:p>
  </w:comment>
  <w:comment w:id="57" w:author="Denise Grollmus" w:date="2015-05-31T18:14:00Z" w:initials="DG">
    <w:p w14:paraId="79C0A3B4" w14:textId="20D0E494" w:rsidR="002F268D" w:rsidRDefault="002F268D">
      <w:pPr>
        <w:pStyle w:val="CommentText"/>
      </w:pPr>
      <w:r>
        <w:rPr>
          <w:rStyle w:val="CommentReference"/>
        </w:rPr>
        <w:annotationRef/>
      </w:r>
      <w:r>
        <w:t>Again: your citation is wrong. You need to fix it according to the correct guidelines.</w:t>
      </w:r>
    </w:p>
  </w:comment>
  <w:comment w:id="69" w:author="Denise Grollmus" w:date="2015-05-31T18:16:00Z" w:initials="DG">
    <w:p w14:paraId="582C982F" w14:textId="73A8583F" w:rsidR="008F08C7" w:rsidRDefault="008F08C7">
      <w:pPr>
        <w:pStyle w:val="CommentText"/>
      </w:pPr>
      <w:r>
        <w:rPr>
          <w:rStyle w:val="CommentReference"/>
        </w:rPr>
        <w:annotationRef/>
      </w:r>
      <w:r>
        <w:t xml:space="preserve">What do you mean? You need to restate how the authors frame this issue. </w:t>
      </w:r>
    </w:p>
  </w:comment>
  <w:comment w:id="72" w:author="Denise Grollmus" w:date="2015-05-31T18:18:00Z" w:initials="DG">
    <w:p w14:paraId="7017F59F" w14:textId="0F85C32C" w:rsidR="00784053" w:rsidRDefault="00784053">
      <w:pPr>
        <w:pStyle w:val="CommentText"/>
      </w:pPr>
      <w:r>
        <w:rPr>
          <w:rStyle w:val="CommentReference"/>
        </w:rPr>
        <w:annotationRef/>
      </w:r>
      <w:r>
        <w:t xml:space="preserve">Need to clarify how NGOs can resolve this problem exactly. </w:t>
      </w:r>
    </w:p>
  </w:comment>
  <w:comment w:id="76" w:author="Denise Grollmus" w:date="2015-05-31T18:18:00Z" w:initials="DG">
    <w:p w14:paraId="0D928C5C" w14:textId="52E1E75A" w:rsidR="000331C0" w:rsidRDefault="000331C0">
      <w:pPr>
        <w:pStyle w:val="CommentText"/>
      </w:pPr>
      <w:r>
        <w:rPr>
          <w:rStyle w:val="CommentReference"/>
        </w:rPr>
        <w:annotationRef/>
      </w:r>
      <w:r>
        <w:t xml:space="preserve">About what? Be specific about the type of data and graphs. </w:t>
      </w:r>
    </w:p>
  </w:comment>
  <w:comment w:id="104" w:author="Denise Grollmus" w:date="2015-05-31T18:26:00Z" w:initials="DG">
    <w:p w14:paraId="325FB57F" w14:textId="4F1BE158" w:rsidR="00201CDC" w:rsidRDefault="00201CDC">
      <w:pPr>
        <w:pStyle w:val="CommentText"/>
      </w:pPr>
      <w:r>
        <w:rPr>
          <w:rStyle w:val="CommentReference"/>
        </w:rPr>
        <w:annotationRef/>
      </w:r>
      <w:r>
        <w:t xml:space="preserve">Well done! You needed to do some reorganization in the beginning, but otherwise: well done!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4E673" w15:done="0"/>
  <w15:commentEx w15:paraId="4E55E799" w15:done="0"/>
  <w15:commentEx w15:paraId="4C3404E2" w15:done="0"/>
  <w15:commentEx w15:paraId="39A67777" w15:done="0"/>
  <w15:commentEx w15:paraId="3FF88946" w15:done="0"/>
  <w15:commentEx w15:paraId="68944E77" w15:done="0"/>
  <w15:commentEx w15:paraId="2589D93A" w15:done="0"/>
  <w15:commentEx w15:paraId="617BA87E" w15:done="0"/>
  <w15:commentEx w15:paraId="55D94490" w15:done="0"/>
  <w15:commentEx w15:paraId="79C0A3B4" w15:done="0"/>
  <w15:commentEx w15:paraId="582C982F" w15:done="0"/>
  <w15:commentEx w15:paraId="7017F59F" w15:done="0"/>
  <w15:commentEx w15:paraId="0D928C5C" w15:done="0"/>
  <w15:commentEx w15:paraId="325FB5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Symbol">
    <w:altName w:val="Calibri"/>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3D"/>
    <w:rsid w:val="000331C0"/>
    <w:rsid w:val="000606AA"/>
    <w:rsid w:val="00080938"/>
    <w:rsid w:val="000A77EA"/>
    <w:rsid w:val="001871CB"/>
    <w:rsid w:val="001A7BD1"/>
    <w:rsid w:val="001B2D28"/>
    <w:rsid w:val="001C5BC6"/>
    <w:rsid w:val="001D5489"/>
    <w:rsid w:val="001F4E80"/>
    <w:rsid w:val="00201CDC"/>
    <w:rsid w:val="0024163D"/>
    <w:rsid w:val="00250BCC"/>
    <w:rsid w:val="00255E4E"/>
    <w:rsid w:val="0027775D"/>
    <w:rsid w:val="002F268D"/>
    <w:rsid w:val="002F7314"/>
    <w:rsid w:val="003348B6"/>
    <w:rsid w:val="00345165"/>
    <w:rsid w:val="0034711F"/>
    <w:rsid w:val="00365537"/>
    <w:rsid w:val="003D2B69"/>
    <w:rsid w:val="00402F3A"/>
    <w:rsid w:val="004205F7"/>
    <w:rsid w:val="00423C2E"/>
    <w:rsid w:val="004347D1"/>
    <w:rsid w:val="004661A9"/>
    <w:rsid w:val="004A6767"/>
    <w:rsid w:val="004B61E9"/>
    <w:rsid w:val="00614885"/>
    <w:rsid w:val="00615861"/>
    <w:rsid w:val="00690E59"/>
    <w:rsid w:val="00742E82"/>
    <w:rsid w:val="00784053"/>
    <w:rsid w:val="007B186D"/>
    <w:rsid w:val="007E5433"/>
    <w:rsid w:val="007F3A81"/>
    <w:rsid w:val="0084322A"/>
    <w:rsid w:val="00865BC1"/>
    <w:rsid w:val="008A029A"/>
    <w:rsid w:val="008B52CA"/>
    <w:rsid w:val="008E2ECB"/>
    <w:rsid w:val="008F08C7"/>
    <w:rsid w:val="00922C25"/>
    <w:rsid w:val="00927A63"/>
    <w:rsid w:val="00987180"/>
    <w:rsid w:val="009C4AA5"/>
    <w:rsid w:val="00A07C9E"/>
    <w:rsid w:val="00A735C4"/>
    <w:rsid w:val="00AB6519"/>
    <w:rsid w:val="00AC2B9A"/>
    <w:rsid w:val="00AF17A5"/>
    <w:rsid w:val="00B31138"/>
    <w:rsid w:val="00B35B3F"/>
    <w:rsid w:val="00B66789"/>
    <w:rsid w:val="00B869C3"/>
    <w:rsid w:val="00C05EE8"/>
    <w:rsid w:val="00C210E9"/>
    <w:rsid w:val="00DF61B2"/>
    <w:rsid w:val="00E05168"/>
    <w:rsid w:val="00E15ABD"/>
    <w:rsid w:val="00E25754"/>
    <w:rsid w:val="00E6375F"/>
    <w:rsid w:val="00E84A26"/>
    <w:rsid w:val="00EC25E1"/>
    <w:rsid w:val="00F00276"/>
    <w:rsid w:val="00FE0C5F"/>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2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63D"/>
    <w:rPr>
      <w:color w:val="0000FF"/>
      <w:u w:val="single"/>
    </w:rPr>
  </w:style>
  <w:style w:type="character" w:customStyle="1" w:styleId="apple-converted-space">
    <w:name w:val="apple-converted-space"/>
    <w:basedOn w:val="DefaultParagraphFont"/>
    <w:rsid w:val="0024163D"/>
  </w:style>
  <w:style w:type="character" w:styleId="CommentReference">
    <w:name w:val="annotation reference"/>
    <w:basedOn w:val="DefaultParagraphFont"/>
    <w:uiPriority w:val="99"/>
    <w:semiHidden/>
    <w:unhideWhenUsed/>
    <w:rsid w:val="00742E82"/>
    <w:rPr>
      <w:sz w:val="18"/>
      <w:szCs w:val="18"/>
    </w:rPr>
  </w:style>
  <w:style w:type="paragraph" w:styleId="CommentText">
    <w:name w:val="annotation text"/>
    <w:basedOn w:val="Normal"/>
    <w:link w:val="CommentTextChar"/>
    <w:uiPriority w:val="99"/>
    <w:semiHidden/>
    <w:unhideWhenUsed/>
    <w:rsid w:val="00742E82"/>
    <w:pPr>
      <w:spacing w:line="240" w:lineRule="auto"/>
    </w:pPr>
    <w:rPr>
      <w:sz w:val="24"/>
      <w:szCs w:val="24"/>
    </w:rPr>
  </w:style>
  <w:style w:type="character" w:customStyle="1" w:styleId="CommentTextChar">
    <w:name w:val="Comment Text Char"/>
    <w:basedOn w:val="DefaultParagraphFont"/>
    <w:link w:val="CommentText"/>
    <w:uiPriority w:val="99"/>
    <w:semiHidden/>
    <w:rsid w:val="00742E82"/>
    <w:rPr>
      <w:sz w:val="24"/>
      <w:szCs w:val="24"/>
    </w:rPr>
  </w:style>
  <w:style w:type="paragraph" w:styleId="CommentSubject">
    <w:name w:val="annotation subject"/>
    <w:basedOn w:val="CommentText"/>
    <w:next w:val="CommentText"/>
    <w:link w:val="CommentSubjectChar"/>
    <w:uiPriority w:val="99"/>
    <w:semiHidden/>
    <w:unhideWhenUsed/>
    <w:rsid w:val="00742E82"/>
    <w:rPr>
      <w:b/>
      <w:bCs/>
      <w:sz w:val="20"/>
      <w:szCs w:val="20"/>
    </w:rPr>
  </w:style>
  <w:style w:type="character" w:customStyle="1" w:styleId="CommentSubjectChar">
    <w:name w:val="Comment Subject Char"/>
    <w:basedOn w:val="CommentTextChar"/>
    <w:link w:val="CommentSubject"/>
    <w:uiPriority w:val="99"/>
    <w:semiHidden/>
    <w:rsid w:val="00742E82"/>
    <w:rPr>
      <w:b/>
      <w:bCs/>
      <w:sz w:val="20"/>
      <w:szCs w:val="20"/>
    </w:rPr>
  </w:style>
  <w:style w:type="paragraph" w:styleId="BalloonText">
    <w:name w:val="Balloon Text"/>
    <w:basedOn w:val="Normal"/>
    <w:link w:val="BalloonTextChar"/>
    <w:uiPriority w:val="99"/>
    <w:semiHidden/>
    <w:unhideWhenUsed/>
    <w:rsid w:val="00742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82"/>
    <w:rPr>
      <w:rFonts w:ascii="Lucida Grande" w:hAnsi="Lucida Grande" w:cs="Lucida Grande"/>
      <w:sz w:val="18"/>
      <w:szCs w:val="18"/>
    </w:rPr>
  </w:style>
  <w:style w:type="paragraph" w:styleId="Revision">
    <w:name w:val="Revision"/>
    <w:hidden/>
    <w:uiPriority w:val="99"/>
    <w:semiHidden/>
    <w:rsid w:val="0061488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63D"/>
    <w:rPr>
      <w:color w:val="0000FF"/>
      <w:u w:val="single"/>
    </w:rPr>
  </w:style>
  <w:style w:type="character" w:customStyle="1" w:styleId="apple-converted-space">
    <w:name w:val="apple-converted-space"/>
    <w:basedOn w:val="DefaultParagraphFont"/>
    <w:rsid w:val="0024163D"/>
  </w:style>
  <w:style w:type="character" w:styleId="CommentReference">
    <w:name w:val="annotation reference"/>
    <w:basedOn w:val="DefaultParagraphFont"/>
    <w:uiPriority w:val="99"/>
    <w:semiHidden/>
    <w:unhideWhenUsed/>
    <w:rsid w:val="00742E82"/>
    <w:rPr>
      <w:sz w:val="18"/>
      <w:szCs w:val="18"/>
    </w:rPr>
  </w:style>
  <w:style w:type="paragraph" w:styleId="CommentText">
    <w:name w:val="annotation text"/>
    <w:basedOn w:val="Normal"/>
    <w:link w:val="CommentTextChar"/>
    <w:uiPriority w:val="99"/>
    <w:semiHidden/>
    <w:unhideWhenUsed/>
    <w:rsid w:val="00742E82"/>
    <w:pPr>
      <w:spacing w:line="240" w:lineRule="auto"/>
    </w:pPr>
    <w:rPr>
      <w:sz w:val="24"/>
      <w:szCs w:val="24"/>
    </w:rPr>
  </w:style>
  <w:style w:type="character" w:customStyle="1" w:styleId="CommentTextChar">
    <w:name w:val="Comment Text Char"/>
    <w:basedOn w:val="DefaultParagraphFont"/>
    <w:link w:val="CommentText"/>
    <w:uiPriority w:val="99"/>
    <w:semiHidden/>
    <w:rsid w:val="00742E82"/>
    <w:rPr>
      <w:sz w:val="24"/>
      <w:szCs w:val="24"/>
    </w:rPr>
  </w:style>
  <w:style w:type="paragraph" w:styleId="CommentSubject">
    <w:name w:val="annotation subject"/>
    <w:basedOn w:val="CommentText"/>
    <w:next w:val="CommentText"/>
    <w:link w:val="CommentSubjectChar"/>
    <w:uiPriority w:val="99"/>
    <w:semiHidden/>
    <w:unhideWhenUsed/>
    <w:rsid w:val="00742E82"/>
    <w:rPr>
      <w:b/>
      <w:bCs/>
      <w:sz w:val="20"/>
      <w:szCs w:val="20"/>
    </w:rPr>
  </w:style>
  <w:style w:type="character" w:customStyle="1" w:styleId="CommentSubjectChar">
    <w:name w:val="Comment Subject Char"/>
    <w:basedOn w:val="CommentTextChar"/>
    <w:link w:val="CommentSubject"/>
    <w:uiPriority w:val="99"/>
    <w:semiHidden/>
    <w:rsid w:val="00742E82"/>
    <w:rPr>
      <w:b/>
      <w:bCs/>
      <w:sz w:val="20"/>
      <w:szCs w:val="20"/>
    </w:rPr>
  </w:style>
  <w:style w:type="paragraph" w:styleId="BalloonText">
    <w:name w:val="Balloon Text"/>
    <w:basedOn w:val="Normal"/>
    <w:link w:val="BalloonTextChar"/>
    <w:uiPriority w:val="99"/>
    <w:semiHidden/>
    <w:unhideWhenUsed/>
    <w:rsid w:val="00742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82"/>
    <w:rPr>
      <w:rFonts w:ascii="Lucida Grande" w:hAnsi="Lucida Grande" w:cs="Lucida Grande"/>
      <w:sz w:val="18"/>
      <w:szCs w:val="18"/>
    </w:rPr>
  </w:style>
  <w:style w:type="paragraph" w:styleId="Revision">
    <w:name w:val="Revision"/>
    <w:hidden/>
    <w:uiPriority w:val="99"/>
    <w:semiHidden/>
    <w:rsid w:val="00614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3333">
      <w:bodyDiv w:val="1"/>
      <w:marLeft w:val="0"/>
      <w:marRight w:val="0"/>
      <w:marTop w:val="0"/>
      <w:marBottom w:val="0"/>
      <w:divBdr>
        <w:top w:val="none" w:sz="0" w:space="0" w:color="auto"/>
        <w:left w:val="none" w:sz="0" w:space="0" w:color="auto"/>
        <w:bottom w:val="none" w:sz="0" w:space="0" w:color="auto"/>
        <w:right w:val="none" w:sz="0" w:space="0" w:color="auto"/>
      </w:divBdr>
    </w:div>
    <w:div w:id="16854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6168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Surafel Abeel</dc:creator>
  <cp:keywords/>
  <dc:description/>
  <cp:lastModifiedBy>Alexandra Smith</cp:lastModifiedBy>
  <cp:revision>3</cp:revision>
  <dcterms:created xsi:type="dcterms:W3CDTF">2017-01-13T03:51:00Z</dcterms:created>
  <dcterms:modified xsi:type="dcterms:W3CDTF">2017-02-06T19:52:00Z</dcterms:modified>
</cp:coreProperties>
</file>