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D006C" w14:textId="77777777" w:rsidR="000F0A5A" w:rsidRDefault="000F0A5A" w:rsidP="003C5F93">
      <w:pPr>
        <w:spacing w:line="480" w:lineRule="auto"/>
        <w:rPr>
          <w:rFonts w:ascii="Times New Roman" w:hAnsi="Times New Roman" w:cs="Times New Roman"/>
          <w:sz w:val="24"/>
        </w:rPr>
      </w:pPr>
    </w:p>
    <w:p w14:paraId="2025FFEF" w14:textId="77777777" w:rsidR="0072137F" w:rsidRPr="00A87048" w:rsidRDefault="0072137F" w:rsidP="00A87048">
      <w:pPr>
        <w:spacing w:line="276" w:lineRule="auto"/>
        <w:rPr>
          <w:rFonts w:ascii="Segoe Print" w:hAnsi="Segoe Print" w:cs="Times New Roman"/>
          <w:sz w:val="24"/>
        </w:rPr>
      </w:pPr>
      <w:r w:rsidRPr="00A87048">
        <w:rPr>
          <w:rFonts w:ascii="Segoe Print" w:hAnsi="Segoe Print" w:cs="Times New Roman"/>
          <w:sz w:val="24"/>
        </w:rPr>
        <w:t xml:space="preserve">Dear Diary, </w:t>
      </w:r>
    </w:p>
    <w:p w14:paraId="6CD83F59" w14:textId="77777777" w:rsidR="0072137F" w:rsidRPr="00A87048" w:rsidRDefault="0072137F" w:rsidP="00A87048">
      <w:pPr>
        <w:spacing w:line="276" w:lineRule="auto"/>
        <w:rPr>
          <w:rFonts w:ascii="Segoe Print" w:hAnsi="Segoe Print" w:cs="Times New Roman"/>
          <w:sz w:val="24"/>
        </w:rPr>
      </w:pPr>
      <w:r w:rsidRPr="00A87048">
        <w:rPr>
          <w:rFonts w:ascii="Segoe Print" w:hAnsi="Segoe Print" w:cs="Times New Roman"/>
          <w:sz w:val="24"/>
        </w:rPr>
        <w:tab/>
        <w:t xml:space="preserve">It’s been two whole weeks since </w:t>
      </w:r>
      <w:commentRangeStart w:id="0"/>
      <w:r w:rsidRPr="00A87048">
        <w:rPr>
          <w:rFonts w:ascii="Segoe Print" w:hAnsi="Segoe Print" w:cs="Times New Roman"/>
          <w:sz w:val="24"/>
        </w:rPr>
        <w:t>I’ve seen him</w:t>
      </w:r>
      <w:commentRangeEnd w:id="0"/>
      <w:r w:rsidR="0059465C">
        <w:rPr>
          <w:rStyle w:val="CommentReference"/>
        </w:rPr>
        <w:commentReference w:id="0"/>
      </w:r>
      <w:r w:rsidRPr="00A87048">
        <w:rPr>
          <w:rFonts w:ascii="Segoe Print" w:hAnsi="Segoe Print" w:cs="Times New Roman"/>
          <w:sz w:val="24"/>
        </w:rPr>
        <w:t xml:space="preserve">. I think of him wherever I go and I can’t focus on school because my mind is constantly on him. I don’t know how we are going to get through this. We have been having constant arguments and disagreements over pointless issues that aren’t very practical. We both want to make this relationship work but it’s so hard to not be sad. The stretches of time that we can’t see each other are painful and feel like an eternity, but when we are together it’s magical and wonderful. Today we argued </w:t>
      </w:r>
      <w:r w:rsidR="00412418" w:rsidRPr="00A87048">
        <w:rPr>
          <w:rFonts w:ascii="Segoe Print" w:hAnsi="Segoe Print" w:cs="Times New Roman"/>
          <w:sz w:val="24"/>
        </w:rPr>
        <w:t xml:space="preserve">about what I should get for dinner. Stupid stuff like that seems to create fissures in our relationship. I read articles about how to keep up a long distance relationship but they </w:t>
      </w:r>
      <w:commentRangeStart w:id="1"/>
      <w:r w:rsidR="00412418" w:rsidRPr="00A87048">
        <w:rPr>
          <w:rFonts w:ascii="Segoe Print" w:hAnsi="Segoe Print" w:cs="Times New Roman"/>
          <w:sz w:val="24"/>
        </w:rPr>
        <w:t xml:space="preserve">all make it seem so much easier than in really is. </w:t>
      </w:r>
      <w:commentRangeEnd w:id="1"/>
      <w:r w:rsidR="0059465C">
        <w:rPr>
          <w:rStyle w:val="CommentReference"/>
        </w:rPr>
        <w:commentReference w:id="1"/>
      </w:r>
      <w:r w:rsidR="00147570" w:rsidRPr="00A87048">
        <w:rPr>
          <w:rFonts w:ascii="Segoe Print" w:hAnsi="Segoe Print" w:cs="Times New Roman"/>
          <w:sz w:val="24"/>
        </w:rPr>
        <w:t xml:space="preserve">They tell me that fighting is normal and having strong emotions is what happens when you move away from someone you care about but they don’t make it any easier when we do fight and when I am sad. I’m not really sure what to do anymore. I’ll keep writing in this journal to let out my feelings and vent about our problems but </w:t>
      </w:r>
      <w:r w:rsidR="00A87048">
        <w:rPr>
          <w:rFonts w:ascii="Segoe Print" w:hAnsi="Segoe Print" w:cs="Times New Roman"/>
          <w:sz w:val="24"/>
        </w:rPr>
        <w:t xml:space="preserve">I don’t </w:t>
      </w:r>
      <w:commentRangeStart w:id="2"/>
      <w:r w:rsidR="00A87048">
        <w:rPr>
          <w:rFonts w:ascii="Segoe Print" w:hAnsi="Segoe Print" w:cs="Times New Roman"/>
          <w:sz w:val="24"/>
        </w:rPr>
        <w:t xml:space="preserve">think </w:t>
      </w:r>
      <w:del w:id="3" w:author="Denise Grollmus" w:date="2015-01-24T12:57:00Z">
        <w:r w:rsidR="00A87048" w:rsidDel="0059465C">
          <w:rPr>
            <w:rFonts w:ascii="Segoe Print" w:hAnsi="Segoe Print" w:cs="Times New Roman"/>
            <w:sz w:val="24"/>
          </w:rPr>
          <w:delText>it</w:delText>
        </w:r>
        <w:r w:rsidR="00147570" w:rsidRPr="00A87048" w:rsidDel="0059465C">
          <w:rPr>
            <w:rFonts w:ascii="Segoe Print" w:hAnsi="Segoe Print" w:cs="Times New Roman"/>
            <w:sz w:val="24"/>
          </w:rPr>
          <w:delText xml:space="preserve"> </w:delText>
        </w:r>
      </w:del>
      <w:ins w:id="4" w:author="Denise Grollmus" w:date="2015-01-24T12:57:00Z">
        <w:r w:rsidR="0059465C">
          <w:rPr>
            <w:rFonts w:ascii="Segoe Print" w:hAnsi="Segoe Print" w:cs="Times New Roman"/>
            <w:sz w:val="24"/>
          </w:rPr>
          <w:t xml:space="preserve">it will </w:t>
        </w:r>
        <w:commentRangeEnd w:id="2"/>
        <w:r w:rsidR="0059465C">
          <w:rPr>
            <w:rStyle w:val="CommentReference"/>
          </w:rPr>
          <w:commentReference w:id="2"/>
        </w:r>
      </w:ins>
      <w:r w:rsidR="00147570" w:rsidRPr="00A87048">
        <w:rPr>
          <w:rFonts w:ascii="Segoe Print" w:hAnsi="Segoe Print" w:cs="Times New Roman"/>
          <w:sz w:val="24"/>
        </w:rPr>
        <w:t>be enough. Well, I have to go do my homework now. I’ll be writing again soon.</w:t>
      </w:r>
    </w:p>
    <w:p w14:paraId="3F033D22" w14:textId="77777777" w:rsidR="00147570" w:rsidRDefault="00147570" w:rsidP="003C5F93">
      <w:pPr>
        <w:spacing w:line="480" w:lineRule="auto"/>
        <w:rPr>
          <w:ins w:id="5" w:author="Denise Grollmus" w:date="2015-01-24T13:24:00Z"/>
          <w:rFonts w:ascii="Times New Roman" w:hAnsi="Times New Roman" w:cs="Times New Roman"/>
          <w:sz w:val="24"/>
        </w:rPr>
      </w:pPr>
      <w:r>
        <w:rPr>
          <w:rFonts w:ascii="Times New Roman" w:hAnsi="Times New Roman" w:cs="Times New Roman"/>
          <w:sz w:val="24"/>
        </w:rPr>
        <w:tab/>
      </w:r>
    </w:p>
    <w:p w14:paraId="25A52290" w14:textId="20911243" w:rsidR="00B042C0" w:rsidDel="00E15873" w:rsidRDefault="00B042C0" w:rsidP="003C5F93">
      <w:pPr>
        <w:spacing w:line="480" w:lineRule="auto"/>
        <w:rPr>
          <w:del w:id="6" w:author="Denise Grollmus" w:date="2015-01-24T13:26:00Z"/>
          <w:rFonts w:ascii="Times New Roman" w:hAnsi="Times New Roman" w:cs="Times New Roman"/>
          <w:sz w:val="24"/>
        </w:rPr>
      </w:pPr>
      <w:ins w:id="7" w:author="Denise Grollmus" w:date="2015-01-24T13:24:00Z">
        <w:r>
          <w:rPr>
            <w:rFonts w:ascii="Times New Roman" w:hAnsi="Times New Roman" w:cs="Times New Roman"/>
            <w:sz w:val="24"/>
          </w:rPr>
          <w:tab/>
          <w:t xml:space="preserve">Writing a diary entry for this assignment is a real challenge, especially since you are writing about </w:t>
        </w:r>
      </w:ins>
      <w:ins w:id="8" w:author="Denise Grollmus" w:date="2015-01-24T13:25:00Z">
        <w:r>
          <w:rPr>
            <w:rFonts w:ascii="Times New Roman" w:hAnsi="Times New Roman" w:cs="Times New Roman"/>
            <w:sz w:val="24"/>
          </w:rPr>
          <w:t>something</w:t>
        </w:r>
      </w:ins>
      <w:ins w:id="9" w:author="Denise Grollmus" w:date="2015-01-24T13:24:00Z">
        <w:r>
          <w:rPr>
            <w:rFonts w:ascii="Times New Roman" w:hAnsi="Times New Roman" w:cs="Times New Roman"/>
            <w:sz w:val="24"/>
          </w:rPr>
          <w:t xml:space="preserve"> </w:t>
        </w:r>
      </w:ins>
      <w:ins w:id="10" w:author="Denise Grollmus" w:date="2015-01-24T13:25:00Z">
        <w:r>
          <w:rPr>
            <w:rFonts w:ascii="Times New Roman" w:hAnsi="Times New Roman" w:cs="Times New Roman"/>
            <w:sz w:val="24"/>
          </w:rPr>
          <w:t xml:space="preserve">truly personal. While diary entries are for one’s self, in this case, you do </w:t>
        </w:r>
        <w:proofErr w:type="gramStart"/>
        <w:r>
          <w:rPr>
            <w:rFonts w:ascii="Times New Roman" w:hAnsi="Times New Roman" w:cs="Times New Roman"/>
            <w:sz w:val="24"/>
          </w:rPr>
          <w:t>have</w:t>
        </w:r>
        <w:proofErr w:type="gramEnd"/>
        <w:r>
          <w:rPr>
            <w:rFonts w:ascii="Times New Roman" w:hAnsi="Times New Roman" w:cs="Times New Roman"/>
            <w:sz w:val="24"/>
          </w:rPr>
          <w:t xml:space="preserve"> me as another reader, which probably forces you to hold back a bit. That holding back, unfortunately, gives the entry a slightly strained and reserved feel that doesn</w:t>
        </w:r>
      </w:ins>
      <w:ins w:id="11" w:author="Denise Grollmus" w:date="2015-01-24T13:26:00Z">
        <w:r>
          <w:rPr>
            <w:rFonts w:ascii="Times New Roman" w:hAnsi="Times New Roman" w:cs="Times New Roman"/>
            <w:sz w:val="24"/>
          </w:rPr>
          <w:t xml:space="preserve">’t quite work for a writing context where one is letting going and expressing their deepest/darkest personal secrets. Still: you do a good job of developing pathos and hinting at trouble. But I wonder what you left out that you wouldn’t were this a “real” diary entry? </w:t>
        </w:r>
      </w:ins>
    </w:p>
    <w:p w14:paraId="533C2B30" w14:textId="77777777" w:rsidR="0059465C" w:rsidRDefault="0059465C">
      <w:pPr>
        <w:spacing w:line="480" w:lineRule="auto"/>
        <w:rPr>
          <w:rFonts w:ascii="Times New Roman" w:hAnsi="Times New Roman" w:cs="Times New Roman"/>
          <w:b/>
          <w:sz w:val="32"/>
        </w:rPr>
        <w:pPrChange w:id="12" w:author="Denise Grollmus" w:date="2015-01-24T13:26:00Z">
          <w:pPr>
            <w:spacing w:line="480" w:lineRule="auto"/>
            <w:jc w:val="center"/>
          </w:pPr>
        </w:pPrChange>
      </w:pPr>
    </w:p>
    <w:p w14:paraId="4651A1E2" w14:textId="77777777" w:rsidR="00147570" w:rsidRPr="00A87048" w:rsidRDefault="00147570" w:rsidP="00A87048">
      <w:pPr>
        <w:spacing w:line="420" w:lineRule="auto"/>
        <w:jc w:val="center"/>
        <w:rPr>
          <w:rFonts w:ascii="Helvetica" w:hAnsi="Helvetica" w:cs="Times New Roman"/>
          <w:b/>
          <w:sz w:val="32"/>
        </w:rPr>
      </w:pPr>
      <w:r w:rsidRPr="00A87048">
        <w:rPr>
          <w:rFonts w:ascii="Helvetica" w:hAnsi="Helvetica" w:cs="Times New Roman"/>
          <w:b/>
          <w:sz w:val="32"/>
        </w:rPr>
        <w:t>5 STEPS TO A SUCCESSFUL LONG-DISTANCE RELATIONSHIP</w:t>
      </w:r>
    </w:p>
    <w:p w14:paraId="05D455DF" w14:textId="77777777" w:rsidR="00EA784A" w:rsidRPr="00A87048" w:rsidRDefault="00EA784A" w:rsidP="00A87048">
      <w:pPr>
        <w:spacing w:line="420" w:lineRule="auto"/>
        <w:jc w:val="center"/>
        <w:rPr>
          <w:rFonts w:ascii="Helvetica" w:hAnsi="Helvetica" w:cs="Times New Roman"/>
          <w:b/>
          <w:sz w:val="24"/>
        </w:rPr>
      </w:pPr>
      <w:bookmarkStart w:id="13" w:name="_GoBack"/>
      <w:bookmarkEnd w:id="13"/>
    </w:p>
    <w:p w14:paraId="3DEEF047" w14:textId="77777777" w:rsidR="00C115B0" w:rsidRPr="00A87048" w:rsidRDefault="00C115B0"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Talk on the phone regularly! </w:t>
      </w:r>
    </w:p>
    <w:p w14:paraId="1284AA57" w14:textId="77777777" w:rsidR="00C115B0" w:rsidRPr="00A87048" w:rsidRDefault="00C115B0" w:rsidP="00A87048">
      <w:pPr>
        <w:pStyle w:val="ListParagraph"/>
        <w:spacing w:line="420" w:lineRule="auto"/>
        <w:rPr>
          <w:rFonts w:ascii="Helvetica" w:hAnsi="Helvetica" w:cs="Times New Roman"/>
          <w:sz w:val="24"/>
        </w:rPr>
      </w:pPr>
      <w:commentRangeStart w:id="14"/>
      <w:r w:rsidRPr="00A87048">
        <w:rPr>
          <w:rFonts w:ascii="Helvetica" w:hAnsi="Helvetica" w:cs="Times New Roman"/>
          <w:sz w:val="24"/>
        </w:rPr>
        <w:lastRenderedPageBreak/>
        <w:t xml:space="preserve">Having a routine of talking to each other is key to keeping the love alive. You both want to know “what’s up” with the other ones life, so catch up! </w:t>
      </w:r>
      <w:commentRangeEnd w:id="14"/>
      <w:r w:rsidR="0059465C">
        <w:rPr>
          <w:rStyle w:val="CommentReference"/>
        </w:rPr>
        <w:commentReference w:id="14"/>
      </w:r>
      <w:r w:rsidRPr="00A87048">
        <w:rPr>
          <w:rFonts w:ascii="Helvetica" w:hAnsi="Helvetica" w:cs="Times New Roman"/>
          <w:sz w:val="24"/>
        </w:rPr>
        <w:t>Also, having a fairly normal phone-call schedul</w:t>
      </w:r>
      <w:r w:rsidR="003C5F93" w:rsidRPr="00A87048">
        <w:rPr>
          <w:rFonts w:ascii="Helvetica" w:hAnsi="Helvetica" w:cs="Times New Roman"/>
          <w:sz w:val="24"/>
        </w:rPr>
        <w:t>e is good stability for a</w:t>
      </w:r>
      <w:del w:id="15" w:author="Denise Grollmus" w:date="2015-01-24T13:00:00Z">
        <w:r w:rsidR="003C5F93" w:rsidRPr="00A87048" w:rsidDel="0059465C">
          <w:rPr>
            <w:rFonts w:ascii="Helvetica" w:hAnsi="Helvetica" w:cs="Times New Roman"/>
            <w:sz w:val="24"/>
          </w:rPr>
          <w:delText>n</w:delText>
        </w:r>
      </w:del>
      <w:r w:rsidR="003C5F93" w:rsidRPr="00A87048">
        <w:rPr>
          <w:rFonts w:ascii="Helvetica" w:hAnsi="Helvetica" w:cs="Times New Roman"/>
          <w:sz w:val="24"/>
        </w:rPr>
        <w:t xml:space="preserve"> LDR.</w:t>
      </w:r>
    </w:p>
    <w:p w14:paraId="06877738" w14:textId="77777777" w:rsidR="00C115B0" w:rsidRPr="00A87048" w:rsidRDefault="00C115B0"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Control your texting. </w:t>
      </w:r>
    </w:p>
    <w:p w14:paraId="15F547E2" w14:textId="77777777" w:rsidR="00DC068F" w:rsidRPr="00A87048" w:rsidRDefault="00C115B0" w:rsidP="00A87048">
      <w:pPr>
        <w:pStyle w:val="ListParagraph"/>
        <w:spacing w:line="420" w:lineRule="auto"/>
        <w:rPr>
          <w:rFonts w:ascii="Helvetica" w:hAnsi="Helvetica" w:cs="Times New Roman"/>
          <w:sz w:val="24"/>
        </w:rPr>
      </w:pPr>
      <w:r w:rsidRPr="00A87048">
        <w:rPr>
          <w:rFonts w:ascii="Helvetica" w:hAnsi="Helvetica" w:cs="Times New Roman"/>
          <w:sz w:val="24"/>
        </w:rPr>
        <w:t xml:space="preserve">First of all, try to keep the topic lively instead of electronically dumping out all your emotions on your BF. </w:t>
      </w:r>
      <w:r w:rsidR="00DC068F" w:rsidRPr="00A87048">
        <w:rPr>
          <w:rFonts w:ascii="Helvetica" w:hAnsi="Helvetica" w:cs="Times New Roman"/>
          <w:sz w:val="24"/>
        </w:rPr>
        <w:t xml:space="preserve">Second, NEVER and I mean NEVER fight or argue over text. </w:t>
      </w:r>
      <w:commentRangeStart w:id="16"/>
      <w:r w:rsidR="00DC068F" w:rsidRPr="00A87048">
        <w:rPr>
          <w:rFonts w:ascii="Helvetica" w:hAnsi="Helvetica" w:cs="Times New Roman"/>
          <w:sz w:val="24"/>
        </w:rPr>
        <w:t>The way the words are being said</w:t>
      </w:r>
      <w:commentRangeEnd w:id="16"/>
      <w:r w:rsidR="0059465C">
        <w:rPr>
          <w:rStyle w:val="CommentReference"/>
        </w:rPr>
        <w:commentReference w:id="16"/>
      </w:r>
      <w:r w:rsidR="00DC068F" w:rsidRPr="00A87048">
        <w:rPr>
          <w:rFonts w:ascii="Helvetica" w:hAnsi="Helvetica" w:cs="Times New Roman"/>
          <w:sz w:val="24"/>
        </w:rPr>
        <w:t xml:space="preserve"> are not clear and this can cause major low points in your days. </w:t>
      </w:r>
      <w:commentRangeStart w:id="17"/>
      <w:r w:rsidR="00DC068F" w:rsidRPr="00A87048">
        <w:rPr>
          <w:rFonts w:ascii="Helvetica" w:hAnsi="Helvetica" w:cs="Times New Roman"/>
          <w:sz w:val="24"/>
        </w:rPr>
        <w:t>Skype and FaceTime are your best choices if an argument is at hand.</w:t>
      </w:r>
      <w:commentRangeEnd w:id="17"/>
      <w:r w:rsidR="0059465C">
        <w:rPr>
          <w:rStyle w:val="CommentReference"/>
        </w:rPr>
        <w:commentReference w:id="17"/>
      </w:r>
    </w:p>
    <w:p w14:paraId="7DD366D7" w14:textId="77777777" w:rsidR="00DC068F" w:rsidRPr="00A87048" w:rsidRDefault="00DC068F"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SURPRISE! </w:t>
      </w:r>
    </w:p>
    <w:p w14:paraId="321D39B9" w14:textId="77777777" w:rsidR="00B233F7" w:rsidRPr="00A87048" w:rsidRDefault="00DC068F" w:rsidP="00A87048">
      <w:pPr>
        <w:pStyle w:val="ListParagraph"/>
        <w:spacing w:line="420" w:lineRule="auto"/>
        <w:rPr>
          <w:rFonts w:ascii="Helvetica" w:hAnsi="Helvetica" w:cs="Times New Roman"/>
          <w:sz w:val="24"/>
        </w:rPr>
      </w:pPr>
      <w:r w:rsidRPr="00A87048">
        <w:rPr>
          <w:rFonts w:ascii="Helvetica" w:hAnsi="Helvetica" w:cs="Times New Roman"/>
          <w:sz w:val="24"/>
        </w:rPr>
        <w:t xml:space="preserve">Everyone loves a good surprise. When things start to drag along, try to surprise your partner with anything; a gift, letter, or even a visit! </w:t>
      </w:r>
      <w:r w:rsidR="00B233F7" w:rsidRPr="00A87048">
        <w:rPr>
          <w:rFonts w:ascii="Helvetica" w:hAnsi="Helvetica" w:cs="Times New Roman"/>
          <w:sz w:val="24"/>
        </w:rPr>
        <w:t>Sprinkling some unplanned visits in there is always a winner.</w:t>
      </w:r>
    </w:p>
    <w:p w14:paraId="263C2C2D" w14:textId="77777777" w:rsidR="00B233F7" w:rsidRPr="00A87048" w:rsidRDefault="00B233F7"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Have some FUN.</w:t>
      </w:r>
    </w:p>
    <w:p w14:paraId="6D777623" w14:textId="77777777" w:rsidR="00B233F7" w:rsidRPr="00A87048" w:rsidRDefault="00B233F7" w:rsidP="00A87048">
      <w:pPr>
        <w:pStyle w:val="ListParagraph"/>
        <w:spacing w:line="420" w:lineRule="auto"/>
        <w:rPr>
          <w:rFonts w:ascii="Helvetica" w:hAnsi="Helvetica" w:cs="Times New Roman"/>
          <w:sz w:val="24"/>
        </w:rPr>
      </w:pPr>
      <w:r w:rsidRPr="00A87048">
        <w:rPr>
          <w:rFonts w:ascii="Helvetica" w:hAnsi="Helvetica" w:cs="Times New Roman"/>
          <w:sz w:val="24"/>
        </w:rPr>
        <w:t xml:space="preserve">Since you two aren’t </w:t>
      </w:r>
      <w:del w:id="18" w:author="Denise Grollmus" w:date="2015-01-24T13:01:00Z">
        <w:r w:rsidRPr="00A87048" w:rsidDel="0059465C">
          <w:rPr>
            <w:rFonts w:ascii="Helvetica" w:hAnsi="Helvetica" w:cs="Times New Roman"/>
            <w:sz w:val="24"/>
          </w:rPr>
          <w:delText>con</w:delText>
        </w:r>
      </w:del>
      <w:r w:rsidRPr="00A87048">
        <w:rPr>
          <w:rFonts w:ascii="Helvetica" w:hAnsi="Helvetica" w:cs="Times New Roman"/>
          <w:sz w:val="24"/>
        </w:rPr>
        <w:t>joined at the hip anymore, do something that you want for fun. Take a yoga or cooking class to have some fun</w:t>
      </w:r>
      <w:del w:id="19" w:author="Denise Grollmus" w:date="2015-01-24T13:01:00Z">
        <w:r w:rsidRPr="00A87048" w:rsidDel="0059465C">
          <w:rPr>
            <w:rFonts w:ascii="Helvetica" w:hAnsi="Helvetica" w:cs="Times New Roman"/>
            <w:sz w:val="24"/>
          </w:rPr>
          <w:delText xml:space="preserve">, and </w:delText>
        </w:r>
      </w:del>
      <w:ins w:id="20" w:author="Denise Grollmus" w:date="2015-01-24T13:01:00Z">
        <w:r w:rsidR="0059465C">
          <w:rPr>
            <w:rFonts w:ascii="Helvetica" w:hAnsi="Helvetica" w:cs="Times New Roman"/>
            <w:sz w:val="24"/>
          </w:rPr>
          <w:t xml:space="preserve">, because </w:t>
        </w:r>
      </w:ins>
      <w:commentRangeStart w:id="21"/>
      <w:r w:rsidRPr="00A87048">
        <w:rPr>
          <w:rFonts w:ascii="Helvetica" w:hAnsi="Helvetica" w:cs="Times New Roman"/>
          <w:sz w:val="24"/>
        </w:rPr>
        <w:t>g</w:t>
      </w:r>
      <w:r w:rsidR="003C5F93" w:rsidRPr="00A87048">
        <w:rPr>
          <w:rFonts w:ascii="Helvetica" w:hAnsi="Helvetica" w:cs="Times New Roman"/>
          <w:sz w:val="24"/>
        </w:rPr>
        <w:t xml:space="preserve">irls just </w:t>
      </w:r>
      <w:proofErr w:type="spellStart"/>
      <w:r w:rsidR="003C5F93" w:rsidRPr="00A87048">
        <w:rPr>
          <w:rFonts w:ascii="Helvetica" w:hAnsi="Helvetica" w:cs="Times New Roman"/>
          <w:sz w:val="24"/>
        </w:rPr>
        <w:t>wanna</w:t>
      </w:r>
      <w:proofErr w:type="spellEnd"/>
      <w:r w:rsidR="003C5F93" w:rsidRPr="00A87048">
        <w:rPr>
          <w:rFonts w:ascii="Helvetica" w:hAnsi="Helvetica" w:cs="Times New Roman"/>
          <w:sz w:val="24"/>
        </w:rPr>
        <w:t xml:space="preserve"> have fun, right?</w:t>
      </w:r>
      <w:commentRangeEnd w:id="21"/>
      <w:r w:rsidR="0059465C">
        <w:rPr>
          <w:rStyle w:val="CommentReference"/>
        </w:rPr>
        <w:commentReference w:id="21"/>
      </w:r>
    </w:p>
    <w:p w14:paraId="1AFC1AF9" w14:textId="77777777" w:rsidR="00B233F7" w:rsidRPr="00A87048" w:rsidRDefault="00B233F7" w:rsidP="00A87048">
      <w:pPr>
        <w:pStyle w:val="ListParagraph"/>
        <w:numPr>
          <w:ilvl w:val="0"/>
          <w:numId w:val="1"/>
        </w:numPr>
        <w:spacing w:line="420" w:lineRule="auto"/>
        <w:rPr>
          <w:rFonts w:ascii="Helvetica" w:hAnsi="Helvetica" w:cs="Times New Roman"/>
          <w:b/>
          <w:sz w:val="24"/>
        </w:rPr>
      </w:pPr>
      <w:r w:rsidRPr="00A87048">
        <w:rPr>
          <w:rFonts w:ascii="Helvetica" w:hAnsi="Helvetica" w:cs="Times New Roman"/>
          <w:b/>
          <w:sz w:val="24"/>
        </w:rPr>
        <w:t xml:space="preserve">Go on a Skype date. </w:t>
      </w:r>
    </w:p>
    <w:p w14:paraId="54A3787B" w14:textId="77777777" w:rsidR="00A87048" w:rsidRDefault="00B233F7" w:rsidP="00A87048">
      <w:pPr>
        <w:pStyle w:val="ListParagraph"/>
        <w:spacing w:line="420" w:lineRule="auto"/>
        <w:rPr>
          <w:rFonts w:ascii="Helvetica" w:hAnsi="Helvetica" w:cs="Times New Roman"/>
          <w:sz w:val="24"/>
        </w:rPr>
      </w:pPr>
      <w:r w:rsidRPr="00A87048">
        <w:rPr>
          <w:rFonts w:ascii="Helvetica" w:hAnsi="Helvetica" w:cs="Times New Roman"/>
          <w:sz w:val="24"/>
        </w:rPr>
        <w:t>Have the same dinner, watch t</w:t>
      </w:r>
      <w:r w:rsidR="00EA784A" w:rsidRPr="00A87048">
        <w:rPr>
          <w:rFonts w:ascii="Helvetica" w:hAnsi="Helvetica" w:cs="Times New Roman"/>
          <w:sz w:val="24"/>
        </w:rPr>
        <w:t>he same movie, play an internet game, whatever works! This can feel silly but it’s a great way to change it up!</w:t>
      </w:r>
    </w:p>
    <w:p w14:paraId="1E51DF1A" w14:textId="77777777" w:rsidR="0059465C" w:rsidDel="0059465C" w:rsidRDefault="0059465C" w:rsidP="00A87048">
      <w:pPr>
        <w:pStyle w:val="ListParagraph"/>
        <w:spacing w:line="420" w:lineRule="auto"/>
        <w:rPr>
          <w:del w:id="22" w:author="Denise Grollmus" w:date="2015-01-24T13:02:00Z"/>
          <w:rFonts w:ascii="Helvetica" w:hAnsi="Helvetica" w:cs="Times New Roman"/>
          <w:sz w:val="24"/>
        </w:rPr>
      </w:pPr>
    </w:p>
    <w:p w14:paraId="45E8A8CF" w14:textId="77777777" w:rsidR="0059465C" w:rsidDel="0059465C" w:rsidRDefault="0059465C" w:rsidP="00A87048">
      <w:pPr>
        <w:pStyle w:val="ListParagraph"/>
        <w:spacing w:line="420" w:lineRule="auto"/>
        <w:rPr>
          <w:del w:id="23" w:author="Denise Grollmus" w:date="2015-01-24T13:02:00Z"/>
          <w:rFonts w:ascii="Helvetica" w:hAnsi="Helvetica" w:cs="Times New Roman"/>
          <w:sz w:val="24"/>
        </w:rPr>
      </w:pPr>
    </w:p>
    <w:p w14:paraId="09A0E82A" w14:textId="77777777" w:rsidR="0059465C" w:rsidDel="0059465C" w:rsidRDefault="0059465C" w:rsidP="00A87048">
      <w:pPr>
        <w:pStyle w:val="ListParagraph"/>
        <w:spacing w:line="420" w:lineRule="auto"/>
        <w:rPr>
          <w:del w:id="24" w:author="Denise Grollmus" w:date="2015-01-24T13:02:00Z"/>
          <w:rFonts w:ascii="Helvetica" w:hAnsi="Helvetica" w:cs="Times New Roman"/>
          <w:sz w:val="24"/>
        </w:rPr>
      </w:pPr>
    </w:p>
    <w:p w14:paraId="7CF75A5D" w14:textId="77777777" w:rsidR="0059465C" w:rsidDel="0059465C" w:rsidRDefault="0059465C" w:rsidP="00A87048">
      <w:pPr>
        <w:pStyle w:val="ListParagraph"/>
        <w:spacing w:line="420" w:lineRule="auto"/>
        <w:rPr>
          <w:del w:id="25" w:author="Denise Grollmus" w:date="2015-01-24T13:02:00Z"/>
          <w:rFonts w:ascii="Helvetica" w:hAnsi="Helvetica" w:cs="Times New Roman"/>
          <w:sz w:val="24"/>
        </w:rPr>
      </w:pPr>
    </w:p>
    <w:p w14:paraId="38528A16" w14:textId="77777777" w:rsidR="0059465C" w:rsidRPr="0059465C" w:rsidRDefault="0059465C">
      <w:pPr>
        <w:spacing w:line="420" w:lineRule="auto"/>
        <w:rPr>
          <w:rFonts w:ascii="Helvetica" w:hAnsi="Helvetica" w:cs="Times New Roman"/>
          <w:sz w:val="24"/>
          <w:rPrChange w:id="26" w:author="Denise Grollmus" w:date="2015-01-24T13:02:00Z">
            <w:rPr/>
          </w:rPrChange>
        </w:rPr>
        <w:pPrChange w:id="27" w:author="Denise Grollmus" w:date="2015-01-24T13:02:00Z">
          <w:pPr>
            <w:pStyle w:val="ListParagraph"/>
            <w:spacing w:line="420" w:lineRule="auto"/>
          </w:pPr>
        </w:pPrChange>
      </w:pPr>
    </w:p>
    <w:p w14:paraId="518841D6" w14:textId="77777777" w:rsidR="0059465C" w:rsidRDefault="0059465C" w:rsidP="00A87048">
      <w:pPr>
        <w:pStyle w:val="ListParagraph"/>
        <w:spacing w:line="420" w:lineRule="auto"/>
        <w:rPr>
          <w:rFonts w:ascii="Helvetica" w:hAnsi="Helvetica" w:cs="Times New Roman"/>
          <w:sz w:val="24"/>
        </w:rPr>
      </w:pPr>
    </w:p>
    <w:p w14:paraId="73529265" w14:textId="77777777" w:rsidR="00B233F7" w:rsidRPr="00A87048" w:rsidRDefault="00EA784A" w:rsidP="00A87048">
      <w:pPr>
        <w:pStyle w:val="ListParagraph"/>
        <w:spacing w:line="420" w:lineRule="auto"/>
        <w:jc w:val="center"/>
        <w:rPr>
          <w:rFonts w:ascii="Courier New" w:hAnsi="Courier New" w:cs="Courier New"/>
          <w:sz w:val="24"/>
        </w:rPr>
      </w:pPr>
      <w:r w:rsidRPr="00A87048">
        <w:rPr>
          <w:rFonts w:ascii="Times New Roman" w:hAnsi="Times New Roman" w:cs="Times New Roman"/>
          <w:sz w:val="24"/>
        </w:rPr>
        <w:t>Writer’s Memo</w:t>
      </w:r>
    </w:p>
    <w:p w14:paraId="41C71CDC" w14:textId="77777777" w:rsidR="00EA784A" w:rsidRDefault="003C5F93" w:rsidP="003C5F93">
      <w:pPr>
        <w:pStyle w:val="ListParagraph"/>
        <w:spacing w:line="480" w:lineRule="auto"/>
        <w:rPr>
          <w:rFonts w:ascii="Times New Roman" w:hAnsi="Times New Roman" w:cs="Times New Roman"/>
          <w:sz w:val="24"/>
        </w:rPr>
      </w:pPr>
      <w:r>
        <w:rPr>
          <w:rFonts w:ascii="Times New Roman" w:hAnsi="Times New Roman" w:cs="Times New Roman"/>
          <w:sz w:val="24"/>
        </w:rPr>
        <w:t xml:space="preserve">I chose to first use a diary entry because it can have emotion and be personal to the writer. The magazine How-To genre caught my attention and I thought it would be a </w:t>
      </w:r>
      <w:r>
        <w:rPr>
          <w:rFonts w:ascii="Times New Roman" w:hAnsi="Times New Roman" w:cs="Times New Roman"/>
          <w:sz w:val="24"/>
        </w:rPr>
        <w:lastRenderedPageBreak/>
        <w:t xml:space="preserve">good way to counter the emotional diary entry with the simple and </w:t>
      </w:r>
      <w:commentRangeStart w:id="28"/>
      <w:r>
        <w:rPr>
          <w:rFonts w:ascii="Times New Roman" w:hAnsi="Times New Roman" w:cs="Times New Roman"/>
          <w:sz w:val="24"/>
        </w:rPr>
        <w:t xml:space="preserve">light-hearted </w:t>
      </w:r>
      <w:commentRangeEnd w:id="28"/>
      <w:r w:rsidR="0059465C">
        <w:rPr>
          <w:rStyle w:val="CommentReference"/>
        </w:rPr>
        <w:commentReference w:id="28"/>
      </w:r>
      <w:r>
        <w:rPr>
          <w:rFonts w:ascii="Times New Roman" w:hAnsi="Times New Roman" w:cs="Times New Roman"/>
          <w:sz w:val="24"/>
        </w:rPr>
        <w:t xml:space="preserve">tips. For the diary entry I chose to use personal issues and a </w:t>
      </w:r>
      <w:commentRangeStart w:id="29"/>
      <w:r>
        <w:rPr>
          <w:rFonts w:ascii="Times New Roman" w:hAnsi="Times New Roman" w:cs="Times New Roman"/>
          <w:sz w:val="24"/>
        </w:rPr>
        <w:t xml:space="preserve">lonely voice </w:t>
      </w:r>
      <w:commentRangeEnd w:id="29"/>
      <w:r w:rsidR="0059465C">
        <w:rPr>
          <w:rStyle w:val="CommentReference"/>
        </w:rPr>
        <w:commentReference w:id="29"/>
      </w:r>
      <w:r>
        <w:rPr>
          <w:rFonts w:ascii="Times New Roman" w:hAnsi="Times New Roman" w:cs="Times New Roman"/>
          <w:sz w:val="24"/>
        </w:rPr>
        <w:t xml:space="preserve">because I wanted to connect </w:t>
      </w:r>
      <w:commentRangeStart w:id="30"/>
      <w:r>
        <w:rPr>
          <w:rFonts w:ascii="Times New Roman" w:hAnsi="Times New Roman" w:cs="Times New Roman"/>
          <w:sz w:val="24"/>
        </w:rPr>
        <w:t>with the reader on a more personal level</w:t>
      </w:r>
      <w:commentRangeEnd w:id="30"/>
      <w:r w:rsidR="0059465C">
        <w:rPr>
          <w:rStyle w:val="CommentReference"/>
        </w:rPr>
        <w:commentReference w:id="30"/>
      </w:r>
      <w:r>
        <w:rPr>
          <w:rFonts w:ascii="Times New Roman" w:hAnsi="Times New Roman" w:cs="Times New Roman"/>
          <w:sz w:val="24"/>
        </w:rPr>
        <w:t xml:space="preserve">. In the how-to, I made the advice </w:t>
      </w:r>
      <w:commentRangeStart w:id="31"/>
      <w:r>
        <w:rPr>
          <w:rFonts w:ascii="Times New Roman" w:hAnsi="Times New Roman" w:cs="Times New Roman"/>
          <w:sz w:val="24"/>
        </w:rPr>
        <w:t xml:space="preserve">concise and humorous </w:t>
      </w:r>
      <w:commentRangeEnd w:id="31"/>
      <w:r w:rsidR="0059465C">
        <w:rPr>
          <w:rStyle w:val="CommentReference"/>
        </w:rPr>
        <w:commentReference w:id="31"/>
      </w:r>
      <w:r>
        <w:rPr>
          <w:rFonts w:ascii="Times New Roman" w:hAnsi="Times New Roman" w:cs="Times New Roman"/>
          <w:sz w:val="24"/>
        </w:rPr>
        <w:t xml:space="preserve">to make the reader interested in my piece. The genre conventions I used in the diary piece were </w:t>
      </w:r>
      <w:commentRangeStart w:id="32"/>
      <w:r>
        <w:rPr>
          <w:rFonts w:ascii="Times New Roman" w:hAnsi="Times New Roman" w:cs="Times New Roman"/>
          <w:sz w:val="24"/>
        </w:rPr>
        <w:t>the “Dear Diary” and the one large paragraph</w:t>
      </w:r>
      <w:commentRangeEnd w:id="32"/>
      <w:r w:rsidR="0059465C">
        <w:rPr>
          <w:rStyle w:val="CommentReference"/>
        </w:rPr>
        <w:commentReference w:id="32"/>
      </w:r>
      <w:r>
        <w:rPr>
          <w:rFonts w:ascii="Times New Roman" w:hAnsi="Times New Roman" w:cs="Times New Roman"/>
          <w:sz w:val="24"/>
        </w:rPr>
        <w:t xml:space="preserve">. For the how-to I </w:t>
      </w:r>
      <w:r w:rsidR="000F0A5A">
        <w:rPr>
          <w:rFonts w:ascii="Times New Roman" w:hAnsi="Times New Roman" w:cs="Times New Roman"/>
          <w:sz w:val="24"/>
        </w:rPr>
        <w:t>used a list and bolded text for the title of each piece of advice. I</w:t>
      </w:r>
      <w:commentRangeStart w:id="33"/>
      <w:r w:rsidR="000F0A5A">
        <w:rPr>
          <w:rFonts w:ascii="Times New Roman" w:hAnsi="Times New Roman" w:cs="Times New Roman"/>
          <w:sz w:val="24"/>
        </w:rPr>
        <w:t xml:space="preserve"> had to change the diction of each piece because the diary is a personal and emotion driven piece and the how-to is light-hearted and advice driven</w:t>
      </w:r>
      <w:commentRangeEnd w:id="33"/>
      <w:r w:rsidR="0059465C">
        <w:rPr>
          <w:rStyle w:val="CommentReference"/>
        </w:rPr>
        <w:commentReference w:id="33"/>
      </w:r>
      <w:r w:rsidR="000F0A5A">
        <w:rPr>
          <w:rFonts w:ascii="Times New Roman" w:hAnsi="Times New Roman" w:cs="Times New Roman"/>
          <w:sz w:val="24"/>
        </w:rPr>
        <w:t xml:space="preserve">. The how-to also needed to be more concise in order to hold interest. The most challenging part of this assignment was writing the diary entry. I thought it would be easier to write because I </w:t>
      </w:r>
      <w:commentRangeStart w:id="34"/>
      <w:r w:rsidR="000F0A5A">
        <w:rPr>
          <w:rFonts w:ascii="Times New Roman" w:hAnsi="Times New Roman" w:cs="Times New Roman"/>
          <w:sz w:val="24"/>
        </w:rPr>
        <w:t xml:space="preserve">can strongly relate to this topic, but it was difficult to write about a long-distance relationship. </w:t>
      </w:r>
      <w:commentRangeEnd w:id="34"/>
      <w:r w:rsidR="0059465C">
        <w:rPr>
          <w:rStyle w:val="CommentReference"/>
        </w:rPr>
        <w:commentReference w:id="34"/>
      </w:r>
      <w:r w:rsidR="000F0A5A">
        <w:rPr>
          <w:rFonts w:ascii="Times New Roman" w:hAnsi="Times New Roman" w:cs="Times New Roman"/>
          <w:sz w:val="24"/>
        </w:rPr>
        <w:t xml:space="preserve">I think my how-to piece is humorous and entertaining and my diary entry is decent but I could improve it. </w:t>
      </w:r>
      <w:commentRangeStart w:id="35"/>
      <w:r w:rsidR="000F0A5A">
        <w:rPr>
          <w:rFonts w:ascii="Times New Roman" w:hAnsi="Times New Roman" w:cs="Times New Roman"/>
          <w:sz w:val="24"/>
        </w:rPr>
        <w:t xml:space="preserve">Using words that aren’t overused and boring can be hard for me so that is another place I could improve. </w:t>
      </w:r>
      <w:commentRangeEnd w:id="35"/>
      <w:r w:rsidR="0059465C">
        <w:rPr>
          <w:rStyle w:val="CommentReference"/>
        </w:rPr>
        <w:commentReference w:id="35"/>
      </w:r>
    </w:p>
    <w:p w14:paraId="0EAAFA9E" w14:textId="77777777" w:rsidR="00A87048" w:rsidRDefault="00A87048" w:rsidP="003C5F93">
      <w:pPr>
        <w:pStyle w:val="ListParagraph"/>
        <w:spacing w:line="480" w:lineRule="auto"/>
        <w:rPr>
          <w:rFonts w:ascii="Times New Roman" w:hAnsi="Times New Roman" w:cs="Times New Roman"/>
          <w:sz w:val="24"/>
        </w:rPr>
      </w:pPr>
    </w:p>
    <w:p w14:paraId="505D38F1" w14:textId="77777777" w:rsidR="00A87048" w:rsidRPr="00A87048" w:rsidRDefault="00A87048" w:rsidP="003C5F93">
      <w:pPr>
        <w:pStyle w:val="ListParagraph"/>
        <w:spacing w:line="480" w:lineRule="auto"/>
        <w:rPr>
          <w:rFonts w:ascii="Times New Roman" w:hAnsi="Times New Roman" w:cs="Times New Roman"/>
          <w:sz w:val="24"/>
        </w:rPr>
      </w:pPr>
    </w:p>
    <w:sectPr w:rsidR="00A87048" w:rsidRPr="00A870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ise Grollmus" w:date="2015-01-24T12:56:00Z" w:initials="DG">
    <w:p w14:paraId="235E6293" w14:textId="77777777" w:rsidR="0059465C" w:rsidRDefault="0059465C">
      <w:pPr>
        <w:pStyle w:val="CommentText"/>
      </w:pPr>
      <w:r>
        <w:rPr>
          <w:rStyle w:val="CommentReference"/>
        </w:rPr>
        <w:annotationRef/>
      </w:r>
      <w:r>
        <w:t xml:space="preserve">Interesting choice to leave out your partner’s name. I thought a lot about this: whether one would write their partner’s name in their diary or not. I think some would and some wouldn’t, but it was interesting to consider why or why not. I feel like I would definitely use that person’s name (in fact, in the past, I think I have), but I could see why others might not—maybe out of concern that someone would read their diary? Just something interesting to think about: the purpose of such a rhetorical choice in this context. </w:t>
      </w:r>
    </w:p>
  </w:comment>
  <w:comment w:id="1" w:author="Denise Grollmus" w:date="2015-01-24T12:57:00Z" w:initials="DG">
    <w:p w14:paraId="76F85FE4" w14:textId="77777777" w:rsidR="0059465C" w:rsidRDefault="0059465C">
      <w:pPr>
        <w:pStyle w:val="CommentText"/>
      </w:pPr>
      <w:r>
        <w:rPr>
          <w:rStyle w:val="CommentReference"/>
        </w:rPr>
        <w:annotationRef/>
      </w:r>
      <w:r>
        <w:t xml:space="preserve">TRUTH! Ha. </w:t>
      </w:r>
    </w:p>
  </w:comment>
  <w:comment w:id="2" w:author="Denise Grollmus" w:date="2015-01-24T12:58:00Z" w:initials="DG">
    <w:p w14:paraId="31839A67" w14:textId="77777777" w:rsidR="0059465C" w:rsidRDefault="0059465C">
      <w:pPr>
        <w:pStyle w:val="CommentText"/>
      </w:pPr>
      <w:r>
        <w:rPr>
          <w:rStyle w:val="CommentReference"/>
        </w:rPr>
        <w:annotationRef/>
      </w:r>
      <w:r>
        <w:t xml:space="preserve">I mean: typos and misspellings are often part of our journaling. I just noticed that you didn’t have any, so this missing word felt odd. I guessed that it wasn’t a conscious rhetorical choice to leave it out. </w:t>
      </w:r>
    </w:p>
  </w:comment>
  <w:comment w:id="14" w:author="Denise Grollmus" w:date="2015-01-24T13:00:00Z" w:initials="DG">
    <w:p w14:paraId="119E99AD" w14:textId="77777777" w:rsidR="0059465C" w:rsidRDefault="0059465C">
      <w:pPr>
        <w:pStyle w:val="CommentText"/>
      </w:pPr>
      <w:r>
        <w:rPr>
          <w:rStyle w:val="CommentReference"/>
        </w:rPr>
        <w:annotationRef/>
      </w:r>
      <w:r>
        <w:t xml:space="preserve">Your tone and voice and play on words is SO appropriate for this genre. Really well done! </w:t>
      </w:r>
    </w:p>
  </w:comment>
  <w:comment w:id="16" w:author="Denise Grollmus" w:date="2015-01-24T13:01:00Z" w:initials="DG">
    <w:p w14:paraId="0C7A3687" w14:textId="77777777" w:rsidR="0059465C" w:rsidRDefault="0059465C">
      <w:pPr>
        <w:pStyle w:val="CommentText"/>
      </w:pPr>
      <w:r>
        <w:rPr>
          <w:rStyle w:val="CommentReference"/>
        </w:rPr>
        <w:annotationRef/>
      </w:r>
      <w:r>
        <w:t xml:space="preserve">You do such a good job with your playful word choice above, that this syntax is a bit stiff. I’m wondering if you could revise it to better suit the voice you have going above. </w:t>
      </w:r>
    </w:p>
  </w:comment>
  <w:comment w:id="17" w:author="Denise Grollmus" w:date="2015-01-24T13:01:00Z" w:initials="DG">
    <w:p w14:paraId="478A80C1" w14:textId="77777777" w:rsidR="0059465C" w:rsidRDefault="0059465C">
      <w:pPr>
        <w:pStyle w:val="CommentText"/>
      </w:pPr>
      <w:r>
        <w:rPr>
          <w:rStyle w:val="CommentReference"/>
        </w:rPr>
        <w:annotationRef/>
      </w:r>
      <w:r>
        <w:t xml:space="preserve">Nice. </w:t>
      </w:r>
    </w:p>
  </w:comment>
  <w:comment w:id="21" w:author="Denise Grollmus" w:date="2015-01-24T13:02:00Z" w:initials="DG">
    <w:p w14:paraId="277A504B" w14:textId="77777777" w:rsidR="0059465C" w:rsidRDefault="0059465C">
      <w:pPr>
        <w:pStyle w:val="CommentText"/>
      </w:pPr>
      <w:r>
        <w:rPr>
          <w:rStyle w:val="CommentReference"/>
        </w:rPr>
        <w:annotationRef/>
      </w:r>
      <w:r>
        <w:t xml:space="preserve">This last bit really speaks to your target audience: other women, rather than men and women who are in LDRs. Nicely done. </w:t>
      </w:r>
    </w:p>
  </w:comment>
  <w:comment w:id="28" w:author="Denise Grollmus" w:date="2015-01-24T13:03:00Z" w:initials="DG">
    <w:p w14:paraId="1A672178" w14:textId="77777777" w:rsidR="0059465C" w:rsidRDefault="0059465C">
      <w:pPr>
        <w:pStyle w:val="CommentText"/>
      </w:pPr>
      <w:r>
        <w:rPr>
          <w:rStyle w:val="CommentReference"/>
        </w:rPr>
        <w:annotationRef/>
      </w:r>
      <w:r>
        <w:t xml:space="preserve">You definitely take on this tone well! </w:t>
      </w:r>
    </w:p>
  </w:comment>
  <w:comment w:id="29" w:author="Denise Grollmus" w:date="2015-01-24T13:03:00Z" w:initials="DG">
    <w:p w14:paraId="017BB25E" w14:textId="77777777" w:rsidR="0059465C" w:rsidRDefault="0059465C">
      <w:pPr>
        <w:pStyle w:val="CommentText"/>
      </w:pPr>
      <w:r>
        <w:rPr>
          <w:rStyle w:val="CommentReference"/>
        </w:rPr>
        <w:annotationRef/>
      </w:r>
      <w:r>
        <w:t xml:space="preserve">How so? What exact rhetorical choices did you make in order to make your voice sound “lonely?” Word choice? Sentence length? Content? </w:t>
      </w:r>
    </w:p>
  </w:comment>
  <w:comment w:id="30" w:author="Denise Grollmus" w:date="2015-01-24T13:03:00Z" w:initials="DG">
    <w:p w14:paraId="0176755A" w14:textId="77777777" w:rsidR="0059465C" w:rsidRDefault="0059465C">
      <w:pPr>
        <w:pStyle w:val="CommentText"/>
      </w:pPr>
      <w:r>
        <w:rPr>
          <w:rStyle w:val="CommentReference"/>
        </w:rPr>
        <w:annotationRef/>
      </w:r>
      <w:r>
        <w:t xml:space="preserve">Connect with the reader? But you are the only reader of your journal right? </w:t>
      </w:r>
    </w:p>
  </w:comment>
  <w:comment w:id="31" w:author="Denise Grollmus" w:date="2015-01-24T13:04:00Z" w:initials="DG">
    <w:p w14:paraId="3880AFD3" w14:textId="77777777" w:rsidR="0059465C" w:rsidRDefault="0059465C">
      <w:pPr>
        <w:pStyle w:val="CommentText"/>
      </w:pPr>
      <w:r>
        <w:rPr>
          <w:rStyle w:val="CommentReference"/>
        </w:rPr>
        <w:annotationRef/>
      </w:r>
      <w:r>
        <w:t xml:space="preserve">Definitely did! </w:t>
      </w:r>
    </w:p>
  </w:comment>
  <w:comment w:id="32" w:author="Denise Grollmus" w:date="2015-01-24T13:04:00Z" w:initials="DG">
    <w:p w14:paraId="3BE6047C" w14:textId="77777777" w:rsidR="0059465C" w:rsidRDefault="0059465C">
      <w:pPr>
        <w:pStyle w:val="CommentText"/>
      </w:pPr>
      <w:r>
        <w:rPr>
          <w:rStyle w:val="CommentReference"/>
        </w:rPr>
        <w:annotationRef/>
      </w:r>
      <w:r>
        <w:t xml:space="preserve">Good points. I’d also press you to think about the more subtle choices you made. What other rhetorical choices does one make in a private journal entry that they wouldn’t in a more public piece of writing? </w:t>
      </w:r>
    </w:p>
  </w:comment>
  <w:comment w:id="33" w:author="Denise Grollmus" w:date="2015-01-24T13:05:00Z" w:initials="DG">
    <w:p w14:paraId="0246D793" w14:textId="77777777" w:rsidR="0059465C" w:rsidRDefault="0059465C">
      <w:pPr>
        <w:pStyle w:val="CommentText"/>
      </w:pPr>
      <w:r>
        <w:rPr>
          <w:rStyle w:val="CommentReference"/>
        </w:rPr>
        <w:annotationRef/>
      </w:r>
      <w:r>
        <w:t xml:space="preserve">Excellent point of comparison between the two. </w:t>
      </w:r>
    </w:p>
  </w:comment>
  <w:comment w:id="34" w:author="Denise Grollmus" w:date="2015-01-24T13:05:00Z" w:initials="DG">
    <w:p w14:paraId="72C8E3AA" w14:textId="77777777" w:rsidR="0059465C" w:rsidRDefault="0059465C">
      <w:pPr>
        <w:pStyle w:val="CommentText"/>
      </w:pPr>
      <w:r>
        <w:rPr>
          <w:rStyle w:val="CommentReference"/>
        </w:rPr>
        <w:annotationRef/>
      </w:r>
      <w:r>
        <w:t xml:space="preserve">Maybe because you are also “performing” the writing of a journal entry. After all: I am reading this and it would be weird to maybe get too personal in front of your teacher? Which makes this genre choice a HUGE challenge for this assignment, unless you write fiction. </w:t>
      </w:r>
    </w:p>
  </w:comment>
  <w:comment w:id="35" w:author="Denise Grollmus" w:date="2015-01-24T13:06:00Z" w:initials="DG">
    <w:p w14:paraId="1FD2D29E" w14:textId="77777777" w:rsidR="0059465C" w:rsidRDefault="0059465C">
      <w:pPr>
        <w:pStyle w:val="CommentText"/>
      </w:pPr>
      <w:r>
        <w:rPr>
          <w:rStyle w:val="CommentReference"/>
        </w:rPr>
        <w:annotationRef/>
      </w:r>
      <w:r>
        <w:t xml:space="preserve">Finding new/different words can be difficult. I’ll definitely talk about how to use a thesaurus responsibly and effectively this quarter!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E6293" w15:done="0"/>
  <w15:commentEx w15:paraId="76F85FE4" w15:done="0"/>
  <w15:commentEx w15:paraId="31839A67" w15:done="0"/>
  <w15:commentEx w15:paraId="20C71C8A" w15:done="0"/>
  <w15:commentEx w15:paraId="119E99AD" w15:done="0"/>
  <w15:commentEx w15:paraId="0C7A3687" w15:done="0"/>
  <w15:commentEx w15:paraId="478A80C1" w15:done="0"/>
  <w15:commentEx w15:paraId="277A504B" w15:done="0"/>
  <w15:commentEx w15:paraId="1A672178" w15:done="0"/>
  <w15:commentEx w15:paraId="017BB25E" w15:done="0"/>
  <w15:commentEx w15:paraId="0176755A" w15:done="0"/>
  <w15:commentEx w15:paraId="3880AFD3" w15:done="0"/>
  <w15:commentEx w15:paraId="3BE6047C" w15:done="0"/>
  <w15:commentEx w15:paraId="0246D793" w15:done="0"/>
  <w15:commentEx w15:paraId="72C8E3AA" w15:done="0"/>
  <w15:commentEx w15:paraId="1FD2D2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98D95" w14:textId="77777777" w:rsidR="00FE4C81" w:rsidRDefault="00FE4C81" w:rsidP="00CD5A34">
      <w:pPr>
        <w:spacing w:after="0" w:line="240" w:lineRule="auto"/>
      </w:pPr>
      <w:r>
        <w:separator/>
      </w:r>
    </w:p>
  </w:endnote>
  <w:endnote w:type="continuationSeparator" w:id="0">
    <w:p w14:paraId="4DE45EC6" w14:textId="77777777" w:rsidR="00FE4C81" w:rsidRDefault="00FE4C81" w:rsidP="00CD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egoe Print">
    <w:altName w:val="Times New Roman"/>
    <w:charset w:val="00"/>
    <w:family w:val="auto"/>
    <w:pitch w:val="variable"/>
    <w:sig w:usb0="0000028F"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4B13" w14:textId="77777777" w:rsidR="00FE4C81" w:rsidRDefault="00FE4C81" w:rsidP="00CD5A34">
      <w:pPr>
        <w:spacing w:after="0" w:line="240" w:lineRule="auto"/>
      </w:pPr>
      <w:r>
        <w:separator/>
      </w:r>
    </w:p>
  </w:footnote>
  <w:footnote w:type="continuationSeparator" w:id="0">
    <w:p w14:paraId="091AD066" w14:textId="77777777" w:rsidR="00FE4C81" w:rsidRDefault="00FE4C81" w:rsidP="00CD5A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57CB"/>
    <w:multiLevelType w:val="hybridMultilevel"/>
    <w:tmpl w:val="5764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yn Eldridge">
    <w15:presenceInfo w15:providerId="Windows Live" w15:userId="6479523f92274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7F"/>
    <w:rsid w:val="000F0A5A"/>
    <w:rsid w:val="00147570"/>
    <w:rsid w:val="002D29E4"/>
    <w:rsid w:val="00316E33"/>
    <w:rsid w:val="003C5F93"/>
    <w:rsid w:val="003E7FF8"/>
    <w:rsid w:val="003F06A5"/>
    <w:rsid w:val="00412418"/>
    <w:rsid w:val="0059465C"/>
    <w:rsid w:val="00624DE0"/>
    <w:rsid w:val="0072137F"/>
    <w:rsid w:val="00A87048"/>
    <w:rsid w:val="00B042C0"/>
    <w:rsid w:val="00B233F7"/>
    <w:rsid w:val="00C115B0"/>
    <w:rsid w:val="00CD5A34"/>
    <w:rsid w:val="00DC068F"/>
    <w:rsid w:val="00E15873"/>
    <w:rsid w:val="00E93582"/>
    <w:rsid w:val="00EA784A"/>
    <w:rsid w:val="00F13642"/>
    <w:rsid w:val="00F43306"/>
    <w:rsid w:val="00FE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A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B0"/>
    <w:pPr>
      <w:ind w:left="720"/>
      <w:contextualSpacing/>
    </w:pPr>
  </w:style>
  <w:style w:type="character" w:styleId="CommentReference">
    <w:name w:val="annotation reference"/>
    <w:basedOn w:val="DefaultParagraphFont"/>
    <w:uiPriority w:val="99"/>
    <w:semiHidden/>
    <w:unhideWhenUsed/>
    <w:rsid w:val="0059465C"/>
    <w:rPr>
      <w:sz w:val="18"/>
      <w:szCs w:val="18"/>
    </w:rPr>
  </w:style>
  <w:style w:type="paragraph" w:styleId="CommentText">
    <w:name w:val="annotation text"/>
    <w:basedOn w:val="Normal"/>
    <w:link w:val="CommentTextChar"/>
    <w:uiPriority w:val="99"/>
    <w:semiHidden/>
    <w:unhideWhenUsed/>
    <w:rsid w:val="0059465C"/>
    <w:pPr>
      <w:spacing w:line="240" w:lineRule="auto"/>
    </w:pPr>
    <w:rPr>
      <w:sz w:val="24"/>
      <w:szCs w:val="24"/>
    </w:rPr>
  </w:style>
  <w:style w:type="character" w:customStyle="1" w:styleId="CommentTextChar">
    <w:name w:val="Comment Text Char"/>
    <w:basedOn w:val="DefaultParagraphFont"/>
    <w:link w:val="CommentText"/>
    <w:uiPriority w:val="99"/>
    <w:semiHidden/>
    <w:rsid w:val="0059465C"/>
    <w:rPr>
      <w:sz w:val="24"/>
      <w:szCs w:val="24"/>
    </w:rPr>
  </w:style>
  <w:style w:type="paragraph" w:styleId="CommentSubject">
    <w:name w:val="annotation subject"/>
    <w:basedOn w:val="CommentText"/>
    <w:next w:val="CommentText"/>
    <w:link w:val="CommentSubjectChar"/>
    <w:uiPriority w:val="99"/>
    <w:semiHidden/>
    <w:unhideWhenUsed/>
    <w:rsid w:val="0059465C"/>
    <w:rPr>
      <w:b/>
      <w:bCs/>
      <w:sz w:val="20"/>
      <w:szCs w:val="20"/>
    </w:rPr>
  </w:style>
  <w:style w:type="character" w:customStyle="1" w:styleId="CommentSubjectChar">
    <w:name w:val="Comment Subject Char"/>
    <w:basedOn w:val="CommentTextChar"/>
    <w:link w:val="CommentSubject"/>
    <w:uiPriority w:val="99"/>
    <w:semiHidden/>
    <w:rsid w:val="0059465C"/>
    <w:rPr>
      <w:b/>
      <w:bCs/>
      <w:sz w:val="20"/>
      <w:szCs w:val="20"/>
    </w:rPr>
  </w:style>
  <w:style w:type="paragraph" w:styleId="BalloonText">
    <w:name w:val="Balloon Text"/>
    <w:basedOn w:val="Normal"/>
    <w:link w:val="BalloonTextChar"/>
    <w:uiPriority w:val="99"/>
    <w:semiHidden/>
    <w:unhideWhenUsed/>
    <w:rsid w:val="005946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65C"/>
    <w:rPr>
      <w:rFonts w:ascii="Lucida Grande" w:hAnsi="Lucida Grande" w:cs="Lucida Grande"/>
      <w:sz w:val="18"/>
      <w:szCs w:val="18"/>
    </w:rPr>
  </w:style>
  <w:style w:type="paragraph" w:styleId="Header">
    <w:name w:val="header"/>
    <w:basedOn w:val="Normal"/>
    <w:link w:val="HeaderChar"/>
    <w:uiPriority w:val="99"/>
    <w:unhideWhenUsed/>
    <w:rsid w:val="00CD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A34"/>
  </w:style>
  <w:style w:type="paragraph" w:styleId="Footer">
    <w:name w:val="footer"/>
    <w:basedOn w:val="Normal"/>
    <w:link w:val="FooterChar"/>
    <w:uiPriority w:val="99"/>
    <w:unhideWhenUsed/>
    <w:rsid w:val="00CD5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B0"/>
    <w:pPr>
      <w:ind w:left="720"/>
      <w:contextualSpacing/>
    </w:pPr>
  </w:style>
  <w:style w:type="character" w:styleId="CommentReference">
    <w:name w:val="annotation reference"/>
    <w:basedOn w:val="DefaultParagraphFont"/>
    <w:uiPriority w:val="99"/>
    <w:semiHidden/>
    <w:unhideWhenUsed/>
    <w:rsid w:val="0059465C"/>
    <w:rPr>
      <w:sz w:val="18"/>
      <w:szCs w:val="18"/>
    </w:rPr>
  </w:style>
  <w:style w:type="paragraph" w:styleId="CommentText">
    <w:name w:val="annotation text"/>
    <w:basedOn w:val="Normal"/>
    <w:link w:val="CommentTextChar"/>
    <w:uiPriority w:val="99"/>
    <w:semiHidden/>
    <w:unhideWhenUsed/>
    <w:rsid w:val="0059465C"/>
    <w:pPr>
      <w:spacing w:line="240" w:lineRule="auto"/>
    </w:pPr>
    <w:rPr>
      <w:sz w:val="24"/>
      <w:szCs w:val="24"/>
    </w:rPr>
  </w:style>
  <w:style w:type="character" w:customStyle="1" w:styleId="CommentTextChar">
    <w:name w:val="Comment Text Char"/>
    <w:basedOn w:val="DefaultParagraphFont"/>
    <w:link w:val="CommentText"/>
    <w:uiPriority w:val="99"/>
    <w:semiHidden/>
    <w:rsid w:val="0059465C"/>
    <w:rPr>
      <w:sz w:val="24"/>
      <w:szCs w:val="24"/>
    </w:rPr>
  </w:style>
  <w:style w:type="paragraph" w:styleId="CommentSubject">
    <w:name w:val="annotation subject"/>
    <w:basedOn w:val="CommentText"/>
    <w:next w:val="CommentText"/>
    <w:link w:val="CommentSubjectChar"/>
    <w:uiPriority w:val="99"/>
    <w:semiHidden/>
    <w:unhideWhenUsed/>
    <w:rsid w:val="0059465C"/>
    <w:rPr>
      <w:b/>
      <w:bCs/>
      <w:sz w:val="20"/>
      <w:szCs w:val="20"/>
    </w:rPr>
  </w:style>
  <w:style w:type="character" w:customStyle="1" w:styleId="CommentSubjectChar">
    <w:name w:val="Comment Subject Char"/>
    <w:basedOn w:val="CommentTextChar"/>
    <w:link w:val="CommentSubject"/>
    <w:uiPriority w:val="99"/>
    <w:semiHidden/>
    <w:rsid w:val="0059465C"/>
    <w:rPr>
      <w:b/>
      <w:bCs/>
      <w:sz w:val="20"/>
      <w:szCs w:val="20"/>
    </w:rPr>
  </w:style>
  <w:style w:type="paragraph" w:styleId="BalloonText">
    <w:name w:val="Balloon Text"/>
    <w:basedOn w:val="Normal"/>
    <w:link w:val="BalloonTextChar"/>
    <w:uiPriority w:val="99"/>
    <w:semiHidden/>
    <w:unhideWhenUsed/>
    <w:rsid w:val="005946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65C"/>
    <w:rPr>
      <w:rFonts w:ascii="Lucida Grande" w:hAnsi="Lucida Grande" w:cs="Lucida Grande"/>
      <w:sz w:val="18"/>
      <w:szCs w:val="18"/>
    </w:rPr>
  </w:style>
  <w:style w:type="paragraph" w:styleId="Header">
    <w:name w:val="header"/>
    <w:basedOn w:val="Normal"/>
    <w:link w:val="HeaderChar"/>
    <w:uiPriority w:val="99"/>
    <w:unhideWhenUsed/>
    <w:rsid w:val="00CD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A34"/>
  </w:style>
  <w:style w:type="paragraph" w:styleId="Footer">
    <w:name w:val="footer"/>
    <w:basedOn w:val="Normal"/>
    <w:link w:val="FooterChar"/>
    <w:uiPriority w:val="99"/>
    <w:unhideWhenUsed/>
    <w:rsid w:val="00CD5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6</cp:revision>
  <dcterms:created xsi:type="dcterms:W3CDTF">2016-01-07T21:17:00Z</dcterms:created>
  <dcterms:modified xsi:type="dcterms:W3CDTF">2016-11-15T21:46:00Z</dcterms:modified>
</cp:coreProperties>
</file>