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3FBED" w14:textId="77777777" w:rsidR="00E446C7" w:rsidRDefault="006A7C71" w:rsidP="00AD7E4C">
      <w:pPr>
        <w:spacing w:line="480" w:lineRule="auto"/>
        <w:jc w:val="center"/>
        <w:rPr>
          <w:rFonts w:ascii="Times New Roman" w:hAnsi="Times New Roman" w:cs="Times New Roman"/>
          <w:sz w:val="24"/>
        </w:rPr>
      </w:pPr>
      <w:commentRangeStart w:id="0"/>
      <w:r>
        <w:rPr>
          <w:rFonts w:ascii="Times New Roman" w:hAnsi="Times New Roman" w:cs="Times New Roman"/>
          <w:sz w:val="24"/>
        </w:rPr>
        <w:t xml:space="preserve">Long </w:t>
      </w:r>
      <w:r w:rsidR="00DE1CC2">
        <w:rPr>
          <w:rFonts w:ascii="Times New Roman" w:hAnsi="Times New Roman" w:cs="Times New Roman"/>
          <w:sz w:val="24"/>
        </w:rPr>
        <w:t>Distance Relation</w:t>
      </w:r>
      <w:r w:rsidR="008B193F">
        <w:rPr>
          <w:rFonts w:ascii="Times New Roman" w:hAnsi="Times New Roman" w:cs="Times New Roman"/>
          <w:sz w:val="24"/>
        </w:rPr>
        <w:t>ships: Doomed From the Start?</w:t>
      </w:r>
      <w:commentRangeEnd w:id="0"/>
      <w:r w:rsidR="00DD7695">
        <w:rPr>
          <w:rStyle w:val="CommentReference"/>
        </w:rPr>
        <w:commentReference w:id="0"/>
      </w:r>
    </w:p>
    <w:p w14:paraId="4B64BC37" w14:textId="77777777" w:rsidR="00E446C7" w:rsidRDefault="006A7C71" w:rsidP="00AD7E4C">
      <w:pPr>
        <w:spacing w:line="480" w:lineRule="auto"/>
        <w:rPr>
          <w:rFonts w:ascii="Times New Roman" w:hAnsi="Times New Roman" w:cs="Times New Roman"/>
          <w:sz w:val="24"/>
        </w:rPr>
      </w:pPr>
      <w:r>
        <w:rPr>
          <w:rFonts w:ascii="Times New Roman" w:hAnsi="Times New Roman" w:cs="Times New Roman"/>
          <w:sz w:val="24"/>
        </w:rPr>
        <w:tab/>
        <w:t xml:space="preserve">Can a long </w:t>
      </w:r>
      <w:r w:rsidR="00E446C7">
        <w:rPr>
          <w:rFonts w:ascii="Times New Roman" w:hAnsi="Times New Roman" w:cs="Times New Roman"/>
          <w:sz w:val="24"/>
        </w:rPr>
        <w:t>distance relationship ever work?</w:t>
      </w:r>
      <w:r w:rsidR="00D124BA">
        <w:rPr>
          <w:rFonts w:ascii="Times New Roman" w:hAnsi="Times New Roman" w:cs="Times New Roman"/>
          <w:sz w:val="24"/>
        </w:rPr>
        <w:t xml:space="preserve"> This question is becoming more prominent as people travel the globe for work and school.</w:t>
      </w:r>
      <w:r w:rsidR="00FB2AD7">
        <w:rPr>
          <w:rFonts w:ascii="Times New Roman" w:hAnsi="Times New Roman" w:cs="Times New Roman"/>
          <w:sz w:val="24"/>
        </w:rPr>
        <w:t xml:space="preserve"> For weeks or months, a couple can be separate</w:t>
      </w:r>
      <w:r w:rsidR="00F377EB">
        <w:rPr>
          <w:rFonts w:ascii="Times New Roman" w:hAnsi="Times New Roman" w:cs="Times New Roman"/>
          <w:sz w:val="24"/>
        </w:rPr>
        <w:t>d by cities, states, or countries</w:t>
      </w:r>
      <w:r w:rsidR="0053609E">
        <w:rPr>
          <w:rFonts w:ascii="Times New Roman" w:hAnsi="Times New Roman" w:cs="Times New Roman"/>
          <w:sz w:val="24"/>
        </w:rPr>
        <w:t>.</w:t>
      </w:r>
      <w:r w:rsidR="00F377EB">
        <w:rPr>
          <w:rFonts w:ascii="Times New Roman" w:hAnsi="Times New Roman" w:cs="Times New Roman"/>
          <w:sz w:val="24"/>
        </w:rPr>
        <w:t xml:space="preserve"> Many people say that LDRs are </w:t>
      </w:r>
      <w:r>
        <w:rPr>
          <w:rFonts w:ascii="Times New Roman" w:hAnsi="Times New Roman" w:cs="Times New Roman"/>
          <w:sz w:val="24"/>
        </w:rPr>
        <w:t>bound for failure</w:t>
      </w:r>
      <w:r w:rsidR="00F377EB">
        <w:rPr>
          <w:rFonts w:ascii="Times New Roman" w:hAnsi="Times New Roman" w:cs="Times New Roman"/>
          <w:sz w:val="24"/>
        </w:rPr>
        <w:t xml:space="preserve">, but others beg to differ. </w:t>
      </w:r>
      <w:commentRangeStart w:id="1"/>
      <w:r w:rsidR="0053609E">
        <w:rPr>
          <w:rFonts w:ascii="Times New Roman" w:hAnsi="Times New Roman" w:cs="Times New Roman"/>
          <w:sz w:val="24"/>
        </w:rPr>
        <w:t>D</w:t>
      </w:r>
      <w:r w:rsidR="00FB2AD7">
        <w:rPr>
          <w:rFonts w:ascii="Times New Roman" w:hAnsi="Times New Roman" w:cs="Times New Roman"/>
          <w:sz w:val="24"/>
        </w:rPr>
        <w:t>istance can put a strain on a relationship</w:t>
      </w:r>
      <w:r>
        <w:rPr>
          <w:rFonts w:ascii="Times New Roman" w:hAnsi="Times New Roman" w:cs="Times New Roman"/>
          <w:sz w:val="24"/>
        </w:rPr>
        <w:t xml:space="preserve">, it depends </w:t>
      </w:r>
      <w:commentRangeEnd w:id="1"/>
      <w:r w:rsidR="00DD7695">
        <w:rPr>
          <w:rStyle w:val="CommentReference"/>
        </w:rPr>
        <w:commentReference w:id="1"/>
      </w:r>
      <w:r>
        <w:rPr>
          <w:rFonts w:ascii="Times New Roman" w:hAnsi="Times New Roman" w:cs="Times New Roman"/>
          <w:sz w:val="24"/>
        </w:rPr>
        <w:t xml:space="preserve">on how the couple handles the issues and emotions that come with an LDR. </w:t>
      </w:r>
      <w:r w:rsidR="00F377EB">
        <w:rPr>
          <w:rFonts w:ascii="Times New Roman" w:hAnsi="Times New Roman" w:cs="Times New Roman"/>
          <w:sz w:val="24"/>
        </w:rPr>
        <w:t>In both Hayley Gru</w:t>
      </w:r>
      <w:r w:rsidR="004F3EE3">
        <w:rPr>
          <w:rFonts w:ascii="Times New Roman" w:hAnsi="Times New Roman" w:cs="Times New Roman"/>
          <w:sz w:val="24"/>
        </w:rPr>
        <w:t>nebaum and Michael Parker’s</w:t>
      </w:r>
      <w:r w:rsidR="00F377EB">
        <w:rPr>
          <w:rFonts w:ascii="Times New Roman" w:hAnsi="Times New Roman" w:cs="Times New Roman"/>
          <w:sz w:val="24"/>
        </w:rPr>
        <w:t xml:space="preserve"> personal</w:t>
      </w:r>
      <w:r w:rsidR="004F3EE3">
        <w:rPr>
          <w:rFonts w:ascii="Times New Roman" w:hAnsi="Times New Roman" w:cs="Times New Roman"/>
          <w:sz w:val="24"/>
        </w:rPr>
        <w:t xml:space="preserve"> essays about their </w:t>
      </w:r>
      <w:r>
        <w:rPr>
          <w:rFonts w:ascii="Times New Roman" w:hAnsi="Times New Roman" w:cs="Times New Roman"/>
          <w:sz w:val="24"/>
        </w:rPr>
        <w:t xml:space="preserve">experiences with long </w:t>
      </w:r>
      <w:r w:rsidR="00F377EB">
        <w:rPr>
          <w:rFonts w:ascii="Times New Roman" w:hAnsi="Times New Roman" w:cs="Times New Roman"/>
          <w:sz w:val="24"/>
        </w:rPr>
        <w:t>distance relationships</w:t>
      </w:r>
      <w:r w:rsidR="004F3EE3">
        <w:rPr>
          <w:rFonts w:ascii="Times New Roman" w:hAnsi="Times New Roman" w:cs="Times New Roman"/>
          <w:sz w:val="24"/>
        </w:rPr>
        <w:t xml:space="preserve"> they describe the </w:t>
      </w:r>
      <w:commentRangeStart w:id="2"/>
      <w:r w:rsidR="00F377EB">
        <w:rPr>
          <w:rFonts w:ascii="Times New Roman" w:hAnsi="Times New Roman" w:cs="Times New Roman"/>
          <w:sz w:val="24"/>
        </w:rPr>
        <w:t>difficulties of being away from their partner.</w:t>
      </w:r>
      <w:commentRangeEnd w:id="2"/>
      <w:r w:rsidR="00DD7695">
        <w:rPr>
          <w:rStyle w:val="CommentReference"/>
        </w:rPr>
        <w:commentReference w:id="2"/>
      </w:r>
    </w:p>
    <w:p w14:paraId="72957367" w14:textId="42703735" w:rsidR="00B81D3A" w:rsidRPr="008707FB" w:rsidRDefault="00F377EB" w:rsidP="00AD7E4C">
      <w:pPr>
        <w:spacing w:line="480" w:lineRule="auto"/>
        <w:rPr>
          <w:rFonts w:ascii="Times New Roman" w:hAnsi="Times New Roman" w:cs="Times New Roman"/>
          <w:sz w:val="24"/>
        </w:rPr>
      </w:pPr>
      <w:r>
        <w:rPr>
          <w:rFonts w:ascii="Times New Roman" w:hAnsi="Times New Roman" w:cs="Times New Roman"/>
          <w:sz w:val="24"/>
        </w:rPr>
        <w:tab/>
      </w:r>
      <w:r w:rsidR="00B81D3A">
        <w:rPr>
          <w:rFonts w:ascii="Times New Roman" w:hAnsi="Times New Roman" w:cs="Times New Roman"/>
          <w:sz w:val="24"/>
        </w:rPr>
        <w:t xml:space="preserve"> </w:t>
      </w:r>
      <w:commentRangeStart w:id="3"/>
      <w:r w:rsidRPr="00F377EB">
        <w:rPr>
          <w:rFonts w:ascii="Times New Roman" w:hAnsi="Times New Roman" w:cs="Times New Roman"/>
          <w:sz w:val="24"/>
        </w:rPr>
        <w:t xml:space="preserve">After long believing long distance relationships </w:t>
      </w:r>
      <w:r w:rsidR="00157017">
        <w:rPr>
          <w:rFonts w:ascii="Times New Roman" w:hAnsi="Times New Roman" w:cs="Times New Roman"/>
          <w:sz w:val="24"/>
        </w:rPr>
        <w:t>could never work</w:t>
      </w:r>
      <w:r w:rsidRPr="00F377EB">
        <w:rPr>
          <w:rFonts w:ascii="Times New Roman" w:hAnsi="Times New Roman" w:cs="Times New Roman"/>
          <w:sz w:val="24"/>
        </w:rPr>
        <w:t xml:space="preserve">, Hayley Grunebaum got herself into one. </w:t>
      </w:r>
      <w:commentRangeEnd w:id="3"/>
      <w:r w:rsidR="00DD7695">
        <w:rPr>
          <w:rStyle w:val="CommentReference"/>
        </w:rPr>
        <w:commentReference w:id="3"/>
      </w:r>
      <w:r w:rsidR="00B81D3A">
        <w:rPr>
          <w:rFonts w:ascii="Times New Roman" w:hAnsi="Times New Roman" w:cs="Times New Roman"/>
          <w:sz w:val="24"/>
        </w:rPr>
        <w:t>In her personal essay</w:t>
      </w:r>
      <w:ins w:id="4" w:author="Denise Grollmus" w:date="2015-02-01T11:57:00Z">
        <w:r w:rsidR="00DD7695">
          <w:rPr>
            <w:rFonts w:ascii="Times New Roman" w:hAnsi="Times New Roman" w:cs="Times New Roman"/>
            <w:sz w:val="24"/>
          </w:rPr>
          <w:t>,</w:t>
        </w:r>
      </w:ins>
      <w:r w:rsidR="00B81D3A">
        <w:rPr>
          <w:rFonts w:ascii="Times New Roman" w:hAnsi="Times New Roman" w:cs="Times New Roman"/>
          <w:sz w:val="24"/>
        </w:rPr>
        <w:t xml:space="preserve"> </w:t>
      </w:r>
      <w:commentRangeStart w:id="5"/>
      <w:r w:rsidR="00DE0784">
        <w:rPr>
          <w:rFonts w:ascii="Times New Roman" w:hAnsi="Times New Roman" w:cs="Times New Roman"/>
          <w:i/>
          <w:sz w:val="24"/>
        </w:rPr>
        <w:t xml:space="preserve">How to Survive a Long Distance </w:t>
      </w:r>
      <w:r w:rsidR="00DE0784" w:rsidRPr="00DE0784">
        <w:rPr>
          <w:rFonts w:ascii="Times New Roman" w:hAnsi="Times New Roman" w:cs="Times New Roman"/>
          <w:i/>
          <w:sz w:val="24"/>
        </w:rPr>
        <w:t>Relationship</w:t>
      </w:r>
      <w:r w:rsidR="00DE0784">
        <w:rPr>
          <w:rFonts w:ascii="Times New Roman" w:hAnsi="Times New Roman" w:cs="Times New Roman"/>
          <w:sz w:val="24"/>
        </w:rPr>
        <w:t xml:space="preserve">, </w:t>
      </w:r>
      <w:commentRangeEnd w:id="5"/>
      <w:r w:rsidR="00DD7695">
        <w:rPr>
          <w:rStyle w:val="CommentReference"/>
        </w:rPr>
        <w:commentReference w:id="5"/>
      </w:r>
      <w:r w:rsidR="00DE0784">
        <w:rPr>
          <w:rFonts w:ascii="Times New Roman" w:hAnsi="Times New Roman" w:cs="Times New Roman"/>
          <w:sz w:val="24"/>
        </w:rPr>
        <w:t xml:space="preserve">Grunebaum writes about her experience in a relationship with someone from across the globe. </w:t>
      </w:r>
      <w:del w:id="6" w:author="Denise Grollmus" w:date="2015-02-01T11:59:00Z">
        <w:r w:rsidRPr="00DE0784" w:rsidDel="00DD7695">
          <w:rPr>
            <w:rFonts w:ascii="Times New Roman" w:hAnsi="Times New Roman" w:cs="Times New Roman"/>
            <w:sz w:val="24"/>
          </w:rPr>
          <w:delText>Since</w:delText>
        </w:r>
        <w:r w:rsidRPr="00F377EB" w:rsidDel="00DD7695">
          <w:rPr>
            <w:rFonts w:ascii="Times New Roman" w:hAnsi="Times New Roman" w:cs="Times New Roman"/>
            <w:sz w:val="24"/>
          </w:rPr>
          <w:delText xml:space="preserve"> being in the relationshi</w:delText>
        </w:r>
        <w:r w:rsidDel="00DD7695">
          <w:rPr>
            <w:rFonts w:ascii="Times New Roman" w:hAnsi="Times New Roman" w:cs="Times New Roman"/>
            <w:sz w:val="24"/>
          </w:rPr>
          <w:delText>p (and continuing it still),</w:delText>
        </w:r>
      </w:del>
      <w:ins w:id="7" w:author="Denise Grollmus" w:date="2015-02-01T11:59:00Z">
        <w:r w:rsidR="00DD7695">
          <w:rPr>
            <w:rFonts w:ascii="Times New Roman" w:hAnsi="Times New Roman" w:cs="Times New Roman"/>
            <w:sz w:val="24"/>
          </w:rPr>
          <w:t>Despite her previous misgivings about LDRs,</w:t>
        </w:r>
      </w:ins>
      <w:r>
        <w:rPr>
          <w:rFonts w:ascii="Times New Roman" w:hAnsi="Times New Roman" w:cs="Times New Roman"/>
          <w:sz w:val="24"/>
        </w:rPr>
        <w:t xml:space="preserve"> Gru</w:t>
      </w:r>
      <w:r w:rsidRPr="00F377EB">
        <w:rPr>
          <w:rFonts w:ascii="Times New Roman" w:hAnsi="Times New Roman" w:cs="Times New Roman"/>
          <w:sz w:val="24"/>
        </w:rPr>
        <w:t xml:space="preserve">nebaum admits to having a very successful LDR and gives tips on how to make </w:t>
      </w:r>
      <w:r>
        <w:rPr>
          <w:rFonts w:ascii="Times New Roman" w:hAnsi="Times New Roman" w:cs="Times New Roman"/>
          <w:sz w:val="24"/>
        </w:rPr>
        <w:t>one</w:t>
      </w:r>
      <w:r w:rsidRPr="00F377EB">
        <w:rPr>
          <w:rFonts w:ascii="Times New Roman" w:hAnsi="Times New Roman" w:cs="Times New Roman"/>
          <w:sz w:val="24"/>
        </w:rPr>
        <w:t xml:space="preserve"> last.</w:t>
      </w:r>
      <w:r>
        <w:rPr>
          <w:rFonts w:ascii="Times New Roman" w:hAnsi="Times New Roman" w:cs="Times New Roman"/>
          <w:sz w:val="24"/>
        </w:rPr>
        <w:t xml:space="preserve"> </w:t>
      </w:r>
      <w:r w:rsidR="00B81D3A">
        <w:rPr>
          <w:rFonts w:ascii="Times New Roman" w:hAnsi="Times New Roman" w:cs="Times New Roman"/>
          <w:sz w:val="24"/>
        </w:rPr>
        <w:t xml:space="preserve">Her essay examines some of the </w:t>
      </w:r>
      <w:del w:id="8" w:author="Denise Grollmus" w:date="2015-02-01T11:59:00Z">
        <w:r w:rsidR="00B81D3A" w:rsidDel="00DD7695">
          <w:rPr>
            <w:rFonts w:ascii="Times New Roman" w:hAnsi="Times New Roman" w:cs="Times New Roman"/>
            <w:sz w:val="24"/>
          </w:rPr>
          <w:delText>basic emotions that go</w:delText>
        </w:r>
      </w:del>
      <w:ins w:id="9" w:author="Denise Grollmus" w:date="2015-02-01T11:59:00Z">
        <w:r w:rsidR="00DD7695">
          <w:rPr>
            <w:rFonts w:ascii="Times New Roman" w:hAnsi="Times New Roman" w:cs="Times New Roman"/>
            <w:sz w:val="24"/>
          </w:rPr>
          <w:t>most common problems with</w:t>
        </w:r>
      </w:ins>
      <w:r w:rsidR="00B81D3A">
        <w:rPr>
          <w:rFonts w:ascii="Times New Roman" w:hAnsi="Times New Roman" w:cs="Times New Roman"/>
          <w:sz w:val="24"/>
        </w:rPr>
        <w:t xml:space="preserve"> </w:t>
      </w:r>
      <w:del w:id="10" w:author="Denise Grollmus" w:date="2015-02-01T11:59:00Z">
        <w:r w:rsidR="00B81D3A" w:rsidDel="00DD7695">
          <w:rPr>
            <w:rFonts w:ascii="Times New Roman" w:hAnsi="Times New Roman" w:cs="Times New Roman"/>
            <w:sz w:val="24"/>
          </w:rPr>
          <w:delText xml:space="preserve">with an </w:delText>
        </w:r>
      </w:del>
      <w:r w:rsidR="00B81D3A">
        <w:rPr>
          <w:rFonts w:ascii="Times New Roman" w:hAnsi="Times New Roman" w:cs="Times New Roman"/>
          <w:sz w:val="24"/>
        </w:rPr>
        <w:t>LDR</w:t>
      </w:r>
      <w:ins w:id="11" w:author="Denise Grollmus" w:date="2015-02-01T11:59:00Z">
        <w:r w:rsidR="00DD7695">
          <w:rPr>
            <w:rFonts w:ascii="Times New Roman" w:hAnsi="Times New Roman" w:cs="Times New Roman"/>
            <w:sz w:val="24"/>
          </w:rPr>
          <w:t>s</w:t>
        </w:r>
      </w:ins>
      <w:r w:rsidR="00B81D3A">
        <w:rPr>
          <w:rFonts w:ascii="Times New Roman" w:hAnsi="Times New Roman" w:cs="Times New Roman"/>
          <w:sz w:val="24"/>
        </w:rPr>
        <w:t xml:space="preserve"> and the best ways to handle them. </w:t>
      </w:r>
      <w:r w:rsidR="00CE4EF1">
        <w:rPr>
          <w:rFonts w:ascii="Times New Roman" w:hAnsi="Times New Roman" w:cs="Times New Roman"/>
          <w:sz w:val="24"/>
        </w:rPr>
        <w:t xml:space="preserve">Grunebaum has an advising and </w:t>
      </w:r>
      <w:r w:rsidR="00157017">
        <w:rPr>
          <w:rFonts w:ascii="Times New Roman" w:hAnsi="Times New Roman" w:cs="Times New Roman"/>
          <w:sz w:val="24"/>
        </w:rPr>
        <w:t xml:space="preserve">light-hearted </w:t>
      </w:r>
      <w:r w:rsidR="00CE4EF1">
        <w:rPr>
          <w:rFonts w:ascii="Times New Roman" w:hAnsi="Times New Roman" w:cs="Times New Roman"/>
          <w:sz w:val="24"/>
        </w:rPr>
        <w:t xml:space="preserve">tone that gives the reader confidence that they, too, can survive their long distance relationship. She </w:t>
      </w:r>
      <w:commentRangeStart w:id="12"/>
      <w:r w:rsidR="00CE4EF1">
        <w:rPr>
          <w:rFonts w:ascii="Times New Roman" w:hAnsi="Times New Roman" w:cs="Times New Roman"/>
          <w:sz w:val="24"/>
        </w:rPr>
        <w:t>reassures her audience that “</w:t>
      </w:r>
      <w:r w:rsidR="002052A8">
        <w:rPr>
          <w:rFonts w:ascii="Times New Roman" w:hAnsi="Times New Roman" w:cs="Times New Roman"/>
          <w:sz w:val="24"/>
        </w:rPr>
        <w:t>days in Australia slowly</w:t>
      </w:r>
      <w:r w:rsidR="00CE4EF1">
        <w:rPr>
          <w:rFonts w:ascii="Times New Roman" w:hAnsi="Times New Roman" w:cs="Times New Roman"/>
          <w:sz w:val="24"/>
        </w:rPr>
        <w:t xml:space="preserve"> turned into weeks and weeks turned into months, and finally, it was time to come home</w:t>
      </w:r>
      <w:ins w:id="13" w:author="Denise Grollmus" w:date="2015-02-01T12:00:00Z">
        <w:r w:rsidR="00DD7695">
          <w:rPr>
            <w:rFonts w:ascii="Times New Roman" w:hAnsi="Times New Roman" w:cs="Times New Roman"/>
            <w:sz w:val="24"/>
          </w:rPr>
          <w:t>.</w:t>
        </w:r>
      </w:ins>
      <w:r w:rsidR="002052A8">
        <w:rPr>
          <w:rFonts w:ascii="Times New Roman" w:hAnsi="Times New Roman" w:cs="Times New Roman"/>
          <w:sz w:val="24"/>
        </w:rPr>
        <w:t>”</w:t>
      </w:r>
      <w:del w:id="14" w:author="Denise Grollmus" w:date="2015-02-01T12:00:00Z">
        <w:r w:rsidR="002052A8" w:rsidDel="00DD7695">
          <w:rPr>
            <w:rFonts w:ascii="Times New Roman" w:hAnsi="Times New Roman" w:cs="Times New Roman"/>
            <w:sz w:val="24"/>
          </w:rPr>
          <w:delText>.</w:delText>
        </w:r>
      </w:del>
      <w:r w:rsidR="002052A8">
        <w:rPr>
          <w:rFonts w:ascii="Times New Roman" w:hAnsi="Times New Roman" w:cs="Times New Roman"/>
          <w:sz w:val="24"/>
        </w:rPr>
        <w:t xml:space="preserve"> </w:t>
      </w:r>
      <w:commentRangeEnd w:id="12"/>
      <w:r w:rsidR="00DD7695">
        <w:rPr>
          <w:rStyle w:val="CommentReference"/>
        </w:rPr>
        <w:commentReference w:id="12"/>
      </w:r>
      <w:commentRangeStart w:id="15"/>
      <w:r w:rsidR="002052A8">
        <w:rPr>
          <w:rFonts w:ascii="Times New Roman" w:hAnsi="Times New Roman" w:cs="Times New Roman"/>
          <w:sz w:val="24"/>
        </w:rPr>
        <w:t xml:space="preserve">Grunebaum presents her story in a way that is relatable. </w:t>
      </w:r>
      <w:commentRangeEnd w:id="15"/>
      <w:r w:rsidR="00DD7695">
        <w:rPr>
          <w:rStyle w:val="CommentReference"/>
        </w:rPr>
        <w:commentReference w:id="15"/>
      </w:r>
      <w:r w:rsidR="002052A8">
        <w:rPr>
          <w:rFonts w:ascii="Times New Roman" w:hAnsi="Times New Roman" w:cs="Times New Roman"/>
          <w:sz w:val="24"/>
        </w:rPr>
        <w:t xml:space="preserve">She gives tips to get through hard times, and says that she has struggled at times with her LDR as well. </w:t>
      </w:r>
      <w:ins w:id="16" w:author="Denise Grollmus" w:date="2015-02-01T12:01:00Z">
        <w:r w:rsidR="00DD7695">
          <w:rPr>
            <w:rFonts w:ascii="Times New Roman" w:hAnsi="Times New Roman" w:cs="Times New Roman"/>
            <w:sz w:val="24"/>
          </w:rPr>
          <w:t>“</w:t>
        </w:r>
      </w:ins>
      <w:r w:rsidR="008707FB" w:rsidRPr="00DD7695">
        <w:rPr>
          <w:rFonts w:ascii="Times New Roman" w:hAnsi="Times New Roman" w:cs="Times New Roman"/>
          <w:sz w:val="24"/>
          <w:rPrChange w:id="17" w:author="Denise Grollmus" w:date="2015-02-01T12:01:00Z">
            <w:rPr>
              <w:rFonts w:ascii="Times New Roman" w:hAnsi="Times New Roman" w:cs="Times New Roman"/>
              <w:i/>
              <w:sz w:val="24"/>
            </w:rPr>
          </w:rPrChange>
        </w:rPr>
        <w:t>How to Survive a Long Distance Relationship</w:t>
      </w:r>
      <w:ins w:id="18" w:author="Denise Grollmus" w:date="2015-02-01T12:01:00Z">
        <w:r w:rsidR="00DD7695">
          <w:rPr>
            <w:rFonts w:ascii="Times New Roman" w:hAnsi="Times New Roman" w:cs="Times New Roman"/>
            <w:sz w:val="24"/>
          </w:rPr>
          <w:t>”</w:t>
        </w:r>
      </w:ins>
      <w:r w:rsidR="008707FB">
        <w:rPr>
          <w:rFonts w:ascii="Times New Roman" w:hAnsi="Times New Roman" w:cs="Times New Roman"/>
          <w:i/>
          <w:sz w:val="24"/>
        </w:rPr>
        <w:t xml:space="preserve"> </w:t>
      </w:r>
      <w:r w:rsidR="00295F38">
        <w:rPr>
          <w:rFonts w:ascii="Times New Roman" w:hAnsi="Times New Roman" w:cs="Times New Roman"/>
          <w:sz w:val="24"/>
        </w:rPr>
        <w:t xml:space="preserve">is a comforting and supportive piece that gives hope to the </w:t>
      </w:r>
      <w:commentRangeStart w:id="19"/>
      <w:r w:rsidR="00295F38">
        <w:rPr>
          <w:rFonts w:ascii="Times New Roman" w:hAnsi="Times New Roman" w:cs="Times New Roman"/>
          <w:sz w:val="24"/>
        </w:rPr>
        <w:t xml:space="preserve">weary participants </w:t>
      </w:r>
      <w:commentRangeEnd w:id="19"/>
      <w:r w:rsidR="00DD7695">
        <w:rPr>
          <w:rStyle w:val="CommentReference"/>
        </w:rPr>
        <w:commentReference w:id="19"/>
      </w:r>
      <w:r w:rsidR="00295F38">
        <w:rPr>
          <w:rFonts w:ascii="Times New Roman" w:hAnsi="Times New Roman" w:cs="Times New Roman"/>
          <w:sz w:val="24"/>
        </w:rPr>
        <w:t>of LDRs.</w:t>
      </w:r>
    </w:p>
    <w:p w14:paraId="6A79260F" w14:textId="1BF079EC" w:rsidR="00B81D3A" w:rsidRDefault="00B81D3A" w:rsidP="00B81D3A">
      <w:pPr>
        <w:spacing w:line="480" w:lineRule="auto"/>
        <w:ind w:firstLine="720"/>
        <w:rPr>
          <w:rFonts w:ascii="Times New Roman" w:hAnsi="Times New Roman" w:cs="Times New Roman"/>
          <w:sz w:val="24"/>
        </w:rPr>
      </w:pPr>
      <w:r>
        <w:rPr>
          <w:rFonts w:ascii="Times New Roman" w:hAnsi="Times New Roman" w:cs="Times New Roman"/>
          <w:sz w:val="24"/>
        </w:rPr>
        <w:t>Michael</w:t>
      </w:r>
      <w:r w:rsidR="00F377EB" w:rsidRPr="00F377EB">
        <w:rPr>
          <w:rFonts w:ascii="Times New Roman" w:hAnsi="Times New Roman" w:cs="Times New Roman"/>
          <w:sz w:val="24"/>
        </w:rPr>
        <w:t xml:space="preserve"> Parker tells the stor</w:t>
      </w:r>
      <w:r w:rsidR="00DE0784">
        <w:rPr>
          <w:rFonts w:ascii="Times New Roman" w:hAnsi="Times New Roman" w:cs="Times New Roman"/>
          <w:sz w:val="24"/>
        </w:rPr>
        <w:t xml:space="preserve">y of his long distance love in </w:t>
      </w:r>
      <w:r w:rsidR="00F377EB" w:rsidRPr="00DD7695">
        <w:rPr>
          <w:rFonts w:ascii="Times New Roman" w:hAnsi="Times New Roman" w:cs="Times New Roman"/>
          <w:i/>
          <w:sz w:val="24"/>
          <w:highlight w:val="yellow"/>
          <w:rPrChange w:id="20" w:author="Denise Grollmus" w:date="2015-02-01T12:03:00Z">
            <w:rPr>
              <w:rFonts w:ascii="Times New Roman" w:hAnsi="Times New Roman" w:cs="Times New Roman"/>
              <w:i/>
              <w:sz w:val="24"/>
            </w:rPr>
          </w:rPrChange>
        </w:rPr>
        <w:t>Navig</w:t>
      </w:r>
      <w:r w:rsidR="00DE0784" w:rsidRPr="00DD7695">
        <w:rPr>
          <w:rFonts w:ascii="Times New Roman" w:hAnsi="Times New Roman" w:cs="Times New Roman"/>
          <w:i/>
          <w:sz w:val="24"/>
          <w:highlight w:val="yellow"/>
          <w:rPrChange w:id="21" w:author="Denise Grollmus" w:date="2015-02-01T12:03:00Z">
            <w:rPr>
              <w:rFonts w:ascii="Times New Roman" w:hAnsi="Times New Roman" w:cs="Times New Roman"/>
              <w:i/>
              <w:sz w:val="24"/>
            </w:rPr>
          </w:rPrChange>
        </w:rPr>
        <w:t>ating in a Long Distance Affair</w:t>
      </w:r>
      <w:r w:rsidR="00F377EB" w:rsidRPr="00F377EB">
        <w:rPr>
          <w:rFonts w:ascii="Times New Roman" w:hAnsi="Times New Roman" w:cs="Times New Roman"/>
          <w:sz w:val="24"/>
        </w:rPr>
        <w:t>. He and his lover were marching along in their quest for success in their LDR,</w:t>
      </w:r>
      <w:commentRangeStart w:id="22"/>
      <w:r w:rsidR="00F377EB" w:rsidRPr="00F377EB">
        <w:rPr>
          <w:rFonts w:ascii="Times New Roman" w:hAnsi="Times New Roman" w:cs="Times New Roman"/>
          <w:sz w:val="24"/>
        </w:rPr>
        <w:t xml:space="preserve"> and it seemed to be fine</w:t>
      </w:r>
      <w:commentRangeEnd w:id="22"/>
      <w:r w:rsidR="00DD7695">
        <w:rPr>
          <w:rStyle w:val="CommentReference"/>
        </w:rPr>
        <w:commentReference w:id="22"/>
      </w:r>
      <w:r w:rsidR="00F377EB" w:rsidRPr="00F377EB">
        <w:rPr>
          <w:rFonts w:ascii="Times New Roman" w:hAnsi="Times New Roman" w:cs="Times New Roman"/>
          <w:sz w:val="24"/>
        </w:rPr>
        <w:t xml:space="preserve">. Skype was nice and they sometimes were able to visit each other and take </w:t>
      </w:r>
      <w:r w:rsidR="00F377EB" w:rsidRPr="00F377EB">
        <w:rPr>
          <w:rFonts w:ascii="Times New Roman" w:hAnsi="Times New Roman" w:cs="Times New Roman"/>
          <w:sz w:val="24"/>
        </w:rPr>
        <w:lastRenderedPageBreak/>
        <w:t xml:space="preserve">some time off work. Parker shared a time in which he went to visit </w:t>
      </w:r>
      <w:del w:id="23" w:author="Denise Grollmus" w:date="2015-02-01T12:04:00Z">
        <w:r w:rsidR="00F377EB" w:rsidRPr="00F377EB" w:rsidDel="00DD7695">
          <w:rPr>
            <w:rFonts w:ascii="Times New Roman" w:hAnsi="Times New Roman" w:cs="Times New Roman"/>
            <w:sz w:val="24"/>
          </w:rPr>
          <w:delText xml:space="preserve">her </w:delText>
        </w:r>
      </w:del>
      <w:ins w:id="24" w:author="Denise Grollmus" w:date="2015-02-01T12:04:00Z">
        <w:r w:rsidR="00DD7695" w:rsidRPr="00F377EB">
          <w:rPr>
            <w:rFonts w:ascii="Times New Roman" w:hAnsi="Times New Roman" w:cs="Times New Roman"/>
            <w:sz w:val="24"/>
          </w:rPr>
          <w:t>h</w:t>
        </w:r>
        <w:r w:rsidR="00DD7695">
          <w:rPr>
            <w:rFonts w:ascii="Times New Roman" w:hAnsi="Times New Roman" w:cs="Times New Roman"/>
            <w:sz w:val="24"/>
          </w:rPr>
          <w:t>is girlfriend</w:t>
        </w:r>
        <w:r w:rsidR="00DD7695" w:rsidRPr="00F377EB">
          <w:rPr>
            <w:rFonts w:ascii="Times New Roman" w:hAnsi="Times New Roman" w:cs="Times New Roman"/>
            <w:sz w:val="24"/>
          </w:rPr>
          <w:t xml:space="preserve"> </w:t>
        </w:r>
      </w:ins>
      <w:r w:rsidR="00F377EB" w:rsidRPr="00F377EB">
        <w:rPr>
          <w:rFonts w:ascii="Times New Roman" w:hAnsi="Times New Roman" w:cs="Times New Roman"/>
          <w:sz w:val="24"/>
        </w:rPr>
        <w:t>(</w:t>
      </w:r>
      <w:ins w:id="25" w:author="Denise Grollmus" w:date="2015-02-01T12:04:00Z">
        <w:r w:rsidR="00DD7695">
          <w:rPr>
            <w:rFonts w:ascii="Times New Roman" w:hAnsi="Times New Roman" w:cs="Times New Roman"/>
            <w:sz w:val="24"/>
          </w:rPr>
          <w:t>whose</w:t>
        </w:r>
      </w:ins>
      <w:del w:id="26" w:author="Denise Grollmus" w:date="2015-02-01T12:04:00Z">
        <w:r w:rsidR="00F377EB" w:rsidRPr="00F377EB" w:rsidDel="00DD7695">
          <w:rPr>
            <w:rFonts w:ascii="Times New Roman" w:hAnsi="Times New Roman" w:cs="Times New Roman"/>
            <w:sz w:val="24"/>
          </w:rPr>
          <w:delText>her</w:delText>
        </w:r>
      </w:del>
      <w:r w:rsidR="00F377EB" w:rsidRPr="00F377EB">
        <w:rPr>
          <w:rFonts w:ascii="Times New Roman" w:hAnsi="Times New Roman" w:cs="Times New Roman"/>
          <w:sz w:val="24"/>
        </w:rPr>
        <w:t xml:space="preserve"> name is never mentioned) and they </w:t>
      </w:r>
      <w:commentRangeStart w:id="27"/>
      <w:r w:rsidR="00157017">
        <w:rPr>
          <w:rFonts w:ascii="Times New Roman" w:hAnsi="Times New Roman" w:cs="Times New Roman"/>
          <w:sz w:val="24"/>
        </w:rPr>
        <w:t xml:space="preserve">take a </w:t>
      </w:r>
      <w:r w:rsidR="00F377EB" w:rsidRPr="00F377EB">
        <w:rPr>
          <w:rFonts w:ascii="Times New Roman" w:hAnsi="Times New Roman" w:cs="Times New Roman"/>
          <w:sz w:val="24"/>
        </w:rPr>
        <w:t xml:space="preserve">float down </w:t>
      </w:r>
      <w:commentRangeEnd w:id="27"/>
      <w:r w:rsidR="00DD7695">
        <w:rPr>
          <w:rStyle w:val="CommentReference"/>
        </w:rPr>
        <w:commentReference w:id="27"/>
      </w:r>
      <w:commentRangeStart w:id="28"/>
      <w:r w:rsidR="00157017">
        <w:rPr>
          <w:rFonts w:ascii="Times New Roman" w:hAnsi="Times New Roman" w:cs="Times New Roman"/>
          <w:sz w:val="24"/>
        </w:rPr>
        <w:t xml:space="preserve">the </w:t>
      </w:r>
      <w:r w:rsidR="00F377EB" w:rsidRPr="00F377EB">
        <w:rPr>
          <w:rFonts w:ascii="Times New Roman" w:hAnsi="Times New Roman" w:cs="Times New Roman"/>
          <w:sz w:val="24"/>
        </w:rPr>
        <w:t>river. They come to a place where they become separated, and Parker begins to fear he will not be able to reunite with her. In the end, they come together and Parker compares this</w:t>
      </w:r>
      <w:r w:rsidR="00295F38">
        <w:rPr>
          <w:rFonts w:ascii="Times New Roman" w:hAnsi="Times New Roman" w:cs="Times New Roman"/>
          <w:sz w:val="24"/>
        </w:rPr>
        <w:t xml:space="preserve"> instance to their relationship except that in the end of their love story, the river takes them to separate oceans.</w:t>
      </w:r>
      <w:r w:rsidR="00F377EB" w:rsidRPr="00F377EB">
        <w:rPr>
          <w:rFonts w:ascii="Times New Roman" w:hAnsi="Times New Roman" w:cs="Times New Roman"/>
          <w:sz w:val="24"/>
        </w:rPr>
        <w:t xml:space="preserve"> </w:t>
      </w:r>
      <w:commentRangeEnd w:id="28"/>
      <w:r w:rsidR="00DD7695">
        <w:rPr>
          <w:rStyle w:val="CommentReference"/>
        </w:rPr>
        <w:commentReference w:id="28"/>
      </w:r>
      <w:r w:rsidR="00295F38">
        <w:rPr>
          <w:rFonts w:ascii="Times New Roman" w:hAnsi="Times New Roman" w:cs="Times New Roman"/>
          <w:sz w:val="24"/>
        </w:rPr>
        <w:t>After months they decided the “</w:t>
      </w:r>
      <w:r w:rsidR="00295F38" w:rsidRPr="00295F38">
        <w:rPr>
          <w:rFonts w:ascii="Times New Roman" w:hAnsi="Times New Roman" w:cs="Times New Roman"/>
          <w:sz w:val="24"/>
        </w:rPr>
        <w:t xml:space="preserve">distance between </w:t>
      </w:r>
      <w:r w:rsidR="00295F38">
        <w:rPr>
          <w:rFonts w:ascii="Times New Roman" w:hAnsi="Times New Roman" w:cs="Times New Roman"/>
          <w:sz w:val="24"/>
        </w:rPr>
        <w:t xml:space="preserve">[them] </w:t>
      </w:r>
      <w:r w:rsidR="00295F38" w:rsidRPr="00295F38">
        <w:rPr>
          <w:rFonts w:ascii="Times New Roman" w:hAnsi="Times New Roman" w:cs="Times New Roman"/>
          <w:sz w:val="24"/>
        </w:rPr>
        <w:t>was just too great</w:t>
      </w:r>
      <w:ins w:id="29" w:author="Denise Grollmus" w:date="2015-02-01T12:06:00Z">
        <w:r w:rsidR="00DD7695">
          <w:rPr>
            <w:rFonts w:ascii="Times New Roman" w:hAnsi="Times New Roman" w:cs="Times New Roman"/>
            <w:sz w:val="24"/>
          </w:rPr>
          <w:t>.</w:t>
        </w:r>
      </w:ins>
      <w:r w:rsidR="00295F38">
        <w:rPr>
          <w:rFonts w:ascii="Times New Roman" w:hAnsi="Times New Roman" w:cs="Times New Roman"/>
          <w:sz w:val="24"/>
        </w:rPr>
        <w:t>”</w:t>
      </w:r>
      <w:del w:id="30" w:author="Denise Grollmus" w:date="2015-02-01T12:06:00Z">
        <w:r w:rsidR="00295F38" w:rsidDel="00DD7695">
          <w:rPr>
            <w:rFonts w:ascii="Times New Roman" w:hAnsi="Times New Roman" w:cs="Times New Roman"/>
            <w:sz w:val="24"/>
          </w:rPr>
          <w:delText>.</w:delText>
        </w:r>
      </w:del>
      <w:r w:rsidR="00295F38">
        <w:rPr>
          <w:rFonts w:ascii="Times New Roman" w:hAnsi="Times New Roman" w:cs="Times New Roman"/>
          <w:sz w:val="24"/>
        </w:rPr>
        <w:t xml:space="preserve"> Parker’</w:t>
      </w:r>
      <w:r w:rsidR="009E0DD5">
        <w:rPr>
          <w:rFonts w:ascii="Times New Roman" w:hAnsi="Times New Roman" w:cs="Times New Roman"/>
          <w:sz w:val="24"/>
        </w:rPr>
        <w:t>s tone is</w:t>
      </w:r>
      <w:r w:rsidR="00295F38">
        <w:rPr>
          <w:rFonts w:ascii="Times New Roman" w:hAnsi="Times New Roman" w:cs="Times New Roman"/>
          <w:sz w:val="24"/>
        </w:rPr>
        <w:t xml:space="preserve"> melancholy</w:t>
      </w:r>
      <w:ins w:id="31" w:author="Denise Grollmus" w:date="2015-02-01T12:07:00Z">
        <w:r w:rsidR="00DD7695">
          <w:rPr>
            <w:rFonts w:ascii="Times New Roman" w:hAnsi="Times New Roman" w:cs="Times New Roman"/>
            <w:sz w:val="24"/>
          </w:rPr>
          <w:t>.</w:t>
        </w:r>
      </w:ins>
      <w:del w:id="32" w:author="Denise Grollmus" w:date="2015-02-01T12:07:00Z">
        <w:r w:rsidR="00295F38" w:rsidDel="00DD7695">
          <w:rPr>
            <w:rFonts w:ascii="Times New Roman" w:hAnsi="Times New Roman" w:cs="Times New Roman"/>
            <w:sz w:val="24"/>
          </w:rPr>
          <w:delText>,</w:delText>
        </w:r>
      </w:del>
      <w:r w:rsidR="00295F38">
        <w:rPr>
          <w:rFonts w:ascii="Times New Roman" w:hAnsi="Times New Roman" w:cs="Times New Roman"/>
          <w:sz w:val="24"/>
        </w:rPr>
        <w:t xml:space="preserve"> </w:t>
      </w:r>
      <w:commentRangeStart w:id="33"/>
      <w:ins w:id="34" w:author="Denise Grollmus" w:date="2015-02-01T12:07:00Z">
        <w:r w:rsidR="00DD7695">
          <w:rPr>
            <w:rFonts w:ascii="Times New Roman" w:hAnsi="Times New Roman" w:cs="Times New Roman"/>
            <w:sz w:val="24"/>
          </w:rPr>
          <w:t>H</w:t>
        </w:r>
      </w:ins>
      <w:del w:id="35" w:author="Denise Grollmus" w:date="2015-02-01T12:07:00Z">
        <w:r w:rsidR="009E0DD5" w:rsidDel="00DD7695">
          <w:rPr>
            <w:rFonts w:ascii="Times New Roman" w:hAnsi="Times New Roman" w:cs="Times New Roman"/>
            <w:sz w:val="24"/>
          </w:rPr>
          <w:delText>h</w:delText>
        </w:r>
      </w:del>
      <w:r w:rsidR="009E0DD5">
        <w:rPr>
          <w:rFonts w:ascii="Times New Roman" w:hAnsi="Times New Roman" w:cs="Times New Roman"/>
          <w:sz w:val="24"/>
        </w:rPr>
        <w:t>e incites fear in those struggling with an LDR.</w:t>
      </w:r>
      <w:commentRangeEnd w:id="33"/>
      <w:r w:rsidR="00DD7695">
        <w:rPr>
          <w:rStyle w:val="CommentReference"/>
        </w:rPr>
        <w:commentReference w:id="33"/>
      </w:r>
      <w:r w:rsidR="009E0DD5">
        <w:rPr>
          <w:rFonts w:ascii="Times New Roman" w:hAnsi="Times New Roman" w:cs="Times New Roman"/>
          <w:sz w:val="24"/>
        </w:rPr>
        <w:t xml:space="preserve"> </w:t>
      </w:r>
      <w:del w:id="36" w:author="Denise Grollmus" w:date="2015-02-01T12:08:00Z">
        <w:r w:rsidR="009E0DD5" w:rsidDel="00DD7695">
          <w:rPr>
            <w:rFonts w:ascii="Times New Roman" w:hAnsi="Times New Roman" w:cs="Times New Roman"/>
            <w:sz w:val="24"/>
          </w:rPr>
          <w:delText>With his last sentence,</w:delText>
        </w:r>
      </w:del>
      <w:ins w:id="37" w:author="Denise Grollmus" w:date="2015-02-01T12:08:00Z">
        <w:r w:rsidR="00DD7695">
          <w:rPr>
            <w:rFonts w:ascii="Times New Roman" w:hAnsi="Times New Roman" w:cs="Times New Roman"/>
            <w:sz w:val="24"/>
          </w:rPr>
          <w:t>He finally writes,</w:t>
        </w:r>
      </w:ins>
      <w:r w:rsidR="009E0DD5">
        <w:rPr>
          <w:rFonts w:ascii="Times New Roman" w:hAnsi="Times New Roman" w:cs="Times New Roman"/>
          <w:sz w:val="24"/>
        </w:rPr>
        <w:t xml:space="preserve"> “l</w:t>
      </w:r>
      <w:r w:rsidR="009E0DD5" w:rsidRPr="009E0DD5">
        <w:rPr>
          <w:rFonts w:ascii="Times New Roman" w:hAnsi="Times New Roman" w:cs="Times New Roman"/>
          <w:sz w:val="24"/>
        </w:rPr>
        <w:t>ater, at home, when we compared our bruises, we found we were chafed in the very same place: the so-called sit bones, so sensitive to sitting aro</w:t>
      </w:r>
      <w:r w:rsidR="009E0DD5">
        <w:rPr>
          <w:rFonts w:ascii="Times New Roman" w:hAnsi="Times New Roman" w:cs="Times New Roman"/>
          <w:sz w:val="24"/>
        </w:rPr>
        <w:t>und while waiting to come or go</w:t>
      </w:r>
      <w:ins w:id="38" w:author="Denise Grollmus" w:date="2015-02-01T12:07:00Z">
        <w:r w:rsidR="00DD7695">
          <w:rPr>
            <w:rFonts w:ascii="Times New Roman" w:hAnsi="Times New Roman" w:cs="Times New Roman"/>
            <w:sz w:val="24"/>
          </w:rPr>
          <w:t>.</w:t>
        </w:r>
      </w:ins>
      <w:r w:rsidR="009E0DD5">
        <w:rPr>
          <w:rFonts w:ascii="Times New Roman" w:hAnsi="Times New Roman" w:cs="Times New Roman"/>
          <w:sz w:val="24"/>
        </w:rPr>
        <w:t>”</w:t>
      </w:r>
      <w:del w:id="39" w:author="Denise Grollmus" w:date="2015-02-01T12:07:00Z">
        <w:r w:rsidR="009E0DD5" w:rsidDel="00DD7695">
          <w:rPr>
            <w:rFonts w:ascii="Times New Roman" w:hAnsi="Times New Roman" w:cs="Times New Roman"/>
            <w:sz w:val="24"/>
          </w:rPr>
          <w:delText>,</w:delText>
        </w:r>
      </w:del>
      <w:r w:rsidR="009E0DD5">
        <w:rPr>
          <w:rFonts w:ascii="Times New Roman" w:hAnsi="Times New Roman" w:cs="Times New Roman"/>
          <w:sz w:val="24"/>
        </w:rPr>
        <w:t xml:space="preserve"> </w:t>
      </w:r>
      <w:ins w:id="40" w:author="Denise Grollmus" w:date="2015-02-01T12:08:00Z">
        <w:r w:rsidR="00DD7695">
          <w:rPr>
            <w:rFonts w:ascii="Times New Roman" w:hAnsi="Times New Roman" w:cs="Times New Roman"/>
            <w:sz w:val="24"/>
          </w:rPr>
          <w:t xml:space="preserve">With his final sentence, </w:t>
        </w:r>
      </w:ins>
      <w:r w:rsidR="009E0DD5">
        <w:rPr>
          <w:rFonts w:ascii="Times New Roman" w:hAnsi="Times New Roman" w:cs="Times New Roman"/>
          <w:sz w:val="24"/>
        </w:rPr>
        <w:t xml:space="preserve">Parker reveals to the reader that the pain of being in a long distance relationship may not be worthwhile. He establishes a </w:t>
      </w:r>
      <w:commentRangeStart w:id="41"/>
      <w:r w:rsidR="009E0DD5">
        <w:rPr>
          <w:rFonts w:ascii="Times New Roman" w:hAnsi="Times New Roman" w:cs="Times New Roman"/>
          <w:sz w:val="24"/>
        </w:rPr>
        <w:t xml:space="preserve">dispirited tone </w:t>
      </w:r>
      <w:commentRangeEnd w:id="41"/>
      <w:r w:rsidR="00DD7695">
        <w:rPr>
          <w:rStyle w:val="CommentReference"/>
        </w:rPr>
        <w:commentReference w:id="41"/>
      </w:r>
      <w:r w:rsidR="009E0DD5">
        <w:rPr>
          <w:rFonts w:ascii="Times New Roman" w:hAnsi="Times New Roman" w:cs="Times New Roman"/>
          <w:sz w:val="24"/>
        </w:rPr>
        <w:t xml:space="preserve">and </w:t>
      </w:r>
      <w:commentRangeStart w:id="42"/>
      <w:r w:rsidR="009E0DD5">
        <w:rPr>
          <w:rFonts w:ascii="Times New Roman" w:hAnsi="Times New Roman" w:cs="Times New Roman"/>
          <w:sz w:val="24"/>
        </w:rPr>
        <w:t>an argument that opposes Grunebaum</w:t>
      </w:r>
      <w:commentRangeEnd w:id="42"/>
      <w:r w:rsidR="00DD7695">
        <w:rPr>
          <w:rStyle w:val="CommentReference"/>
        </w:rPr>
        <w:commentReference w:id="42"/>
      </w:r>
      <w:r w:rsidR="009E0DD5">
        <w:rPr>
          <w:rFonts w:ascii="Times New Roman" w:hAnsi="Times New Roman" w:cs="Times New Roman"/>
          <w:sz w:val="24"/>
        </w:rPr>
        <w:t xml:space="preserve">.  </w:t>
      </w:r>
    </w:p>
    <w:p w14:paraId="44B6002A" w14:textId="79364653" w:rsidR="00F377EB" w:rsidRDefault="00D72B0F" w:rsidP="00B81D3A">
      <w:pPr>
        <w:spacing w:line="480" w:lineRule="auto"/>
        <w:ind w:firstLine="720"/>
        <w:rPr>
          <w:rFonts w:ascii="Times New Roman" w:hAnsi="Times New Roman" w:cs="Times New Roman"/>
          <w:sz w:val="24"/>
        </w:rPr>
      </w:pPr>
      <w:commentRangeStart w:id="43"/>
      <w:r>
        <w:rPr>
          <w:rFonts w:ascii="Times New Roman" w:hAnsi="Times New Roman" w:cs="Times New Roman"/>
          <w:sz w:val="24"/>
        </w:rPr>
        <w:t xml:space="preserve">The two pieces oppose each other, in argument and tone. </w:t>
      </w:r>
      <w:commentRangeEnd w:id="43"/>
      <w:r w:rsidR="00DD7695">
        <w:rPr>
          <w:rStyle w:val="CommentReference"/>
        </w:rPr>
        <w:commentReference w:id="43"/>
      </w:r>
      <w:commentRangeStart w:id="44"/>
      <w:r w:rsidR="00BC6221">
        <w:rPr>
          <w:rFonts w:ascii="Times New Roman" w:hAnsi="Times New Roman" w:cs="Times New Roman"/>
          <w:sz w:val="24"/>
        </w:rPr>
        <w:t>Parker’s essay is much</w:t>
      </w:r>
      <w:r>
        <w:rPr>
          <w:rFonts w:ascii="Times New Roman" w:hAnsi="Times New Roman" w:cs="Times New Roman"/>
          <w:sz w:val="24"/>
        </w:rPr>
        <w:t xml:space="preserve"> more sentimental and personal</w:t>
      </w:r>
      <w:ins w:id="45" w:author="Denise Grollmus" w:date="2015-02-01T12:09:00Z">
        <w:r w:rsidR="00DD7695">
          <w:rPr>
            <w:rFonts w:ascii="Times New Roman" w:hAnsi="Times New Roman" w:cs="Times New Roman"/>
            <w:sz w:val="24"/>
          </w:rPr>
          <w:t>.</w:t>
        </w:r>
      </w:ins>
      <w:del w:id="46" w:author="Denise Grollmus" w:date="2015-02-01T12:09:00Z">
        <w:r w:rsidDel="00DD7695">
          <w:rPr>
            <w:rFonts w:ascii="Times New Roman" w:hAnsi="Times New Roman" w:cs="Times New Roman"/>
            <w:sz w:val="24"/>
          </w:rPr>
          <w:delText>,</w:delText>
        </w:r>
      </w:del>
      <w:r>
        <w:rPr>
          <w:rFonts w:ascii="Times New Roman" w:hAnsi="Times New Roman" w:cs="Times New Roman"/>
          <w:sz w:val="24"/>
        </w:rPr>
        <w:t xml:space="preserve"> </w:t>
      </w:r>
      <w:ins w:id="47" w:author="Denise Grollmus" w:date="2015-02-01T12:09:00Z">
        <w:r w:rsidR="00DD7695">
          <w:rPr>
            <w:rFonts w:ascii="Times New Roman" w:hAnsi="Times New Roman" w:cs="Times New Roman"/>
            <w:sz w:val="24"/>
          </w:rPr>
          <w:t>H</w:t>
        </w:r>
      </w:ins>
      <w:del w:id="48" w:author="Denise Grollmus" w:date="2015-02-01T12:09:00Z">
        <w:r w:rsidDel="00DD7695">
          <w:rPr>
            <w:rFonts w:ascii="Times New Roman" w:hAnsi="Times New Roman" w:cs="Times New Roman"/>
            <w:sz w:val="24"/>
          </w:rPr>
          <w:delText>h</w:delText>
        </w:r>
      </w:del>
      <w:r w:rsidR="00BC6221">
        <w:rPr>
          <w:rFonts w:ascii="Times New Roman" w:hAnsi="Times New Roman" w:cs="Times New Roman"/>
          <w:sz w:val="24"/>
        </w:rPr>
        <w:t xml:space="preserve">e describes his feelings and fears </w:t>
      </w:r>
      <w:r w:rsidR="00157017">
        <w:rPr>
          <w:rFonts w:ascii="Times New Roman" w:hAnsi="Times New Roman" w:cs="Times New Roman"/>
          <w:sz w:val="24"/>
        </w:rPr>
        <w:t>in</w:t>
      </w:r>
      <w:r w:rsidR="00BC6221">
        <w:rPr>
          <w:rFonts w:ascii="Times New Roman" w:hAnsi="Times New Roman" w:cs="Times New Roman"/>
          <w:sz w:val="24"/>
        </w:rPr>
        <w:t xml:space="preserve"> his river story.</w:t>
      </w:r>
      <w:r>
        <w:rPr>
          <w:rFonts w:ascii="Times New Roman" w:hAnsi="Times New Roman" w:cs="Times New Roman"/>
          <w:sz w:val="24"/>
        </w:rPr>
        <w:t xml:space="preserve"> He also is arguing that a long distance relationship may not be worth the pain and anxiety it causes.</w:t>
      </w:r>
      <w:r w:rsidR="00BC6221">
        <w:rPr>
          <w:rFonts w:ascii="Times New Roman" w:hAnsi="Times New Roman" w:cs="Times New Roman"/>
          <w:sz w:val="24"/>
        </w:rPr>
        <w:t xml:space="preserve"> </w:t>
      </w:r>
      <w:commentRangeEnd w:id="44"/>
      <w:r w:rsidR="00DD7695">
        <w:rPr>
          <w:rStyle w:val="CommentReference"/>
        </w:rPr>
        <w:commentReference w:id="44"/>
      </w:r>
      <w:r w:rsidR="00BC6221">
        <w:rPr>
          <w:rFonts w:ascii="Times New Roman" w:hAnsi="Times New Roman" w:cs="Times New Roman"/>
          <w:sz w:val="24"/>
        </w:rPr>
        <w:t>Grunebaum is much more straightforward</w:t>
      </w:r>
      <w:commentRangeStart w:id="49"/>
      <w:r w:rsidR="00BC6221">
        <w:rPr>
          <w:rFonts w:ascii="Times New Roman" w:hAnsi="Times New Roman" w:cs="Times New Roman"/>
          <w:sz w:val="24"/>
        </w:rPr>
        <w:t>, she gives her story and advice that helped her along the way instead of making it an emotional piece</w:t>
      </w:r>
      <w:commentRangeEnd w:id="49"/>
      <w:r w:rsidR="00DD7695">
        <w:rPr>
          <w:rStyle w:val="CommentReference"/>
        </w:rPr>
        <w:commentReference w:id="49"/>
      </w:r>
      <w:r w:rsidR="00BC6221">
        <w:rPr>
          <w:rFonts w:ascii="Times New Roman" w:hAnsi="Times New Roman" w:cs="Times New Roman"/>
          <w:sz w:val="24"/>
        </w:rPr>
        <w:t>.</w:t>
      </w:r>
      <w:r>
        <w:rPr>
          <w:rFonts w:ascii="Times New Roman" w:hAnsi="Times New Roman" w:cs="Times New Roman"/>
          <w:sz w:val="24"/>
        </w:rPr>
        <w:t xml:space="preserve"> She argues that long distance relationships are manageable and worth the struggles that are inevitable.</w:t>
      </w:r>
      <w:r w:rsidR="00BC6221">
        <w:rPr>
          <w:rFonts w:ascii="Times New Roman" w:hAnsi="Times New Roman" w:cs="Times New Roman"/>
          <w:sz w:val="24"/>
        </w:rPr>
        <w:t xml:space="preserve"> Both essays depict different ways people handle long-distance relationships and use different styles of writing to explain </w:t>
      </w:r>
      <w:r>
        <w:rPr>
          <w:rFonts w:ascii="Times New Roman" w:hAnsi="Times New Roman" w:cs="Times New Roman"/>
          <w:sz w:val="24"/>
        </w:rPr>
        <w:t xml:space="preserve">if an LDR is possible. </w:t>
      </w:r>
    </w:p>
    <w:p w14:paraId="1531289F" w14:textId="77777777" w:rsidR="00D72B0F" w:rsidRDefault="00D72B0F" w:rsidP="00B81D3A">
      <w:pPr>
        <w:spacing w:line="480" w:lineRule="auto"/>
        <w:ind w:firstLine="720"/>
        <w:rPr>
          <w:ins w:id="50" w:author="Denise Grollmus" w:date="2015-02-01T12:11:00Z"/>
          <w:rFonts w:ascii="Times New Roman" w:hAnsi="Times New Roman" w:cs="Times New Roman"/>
          <w:sz w:val="24"/>
        </w:rPr>
      </w:pPr>
      <w:proofErr w:type="spellStart"/>
      <w:r>
        <w:rPr>
          <w:rFonts w:ascii="Times New Roman" w:hAnsi="Times New Roman" w:cs="Times New Roman"/>
          <w:sz w:val="24"/>
        </w:rPr>
        <w:t>Grunebaum’s</w:t>
      </w:r>
      <w:proofErr w:type="spellEnd"/>
      <w:r>
        <w:rPr>
          <w:rFonts w:ascii="Times New Roman" w:hAnsi="Times New Roman" w:cs="Times New Roman"/>
          <w:sz w:val="24"/>
        </w:rPr>
        <w:t xml:space="preserve"> piece is much more effective at arguing her point because it is uplifting, reassuring, and applicable. Parker, on the other hand, puts fear and nervousness into the minds of his audience with his tone and ultimate failure with an LDR. </w:t>
      </w:r>
      <w:r w:rsidR="006A7C71">
        <w:rPr>
          <w:rFonts w:ascii="Times New Roman" w:hAnsi="Times New Roman" w:cs="Times New Roman"/>
          <w:sz w:val="24"/>
        </w:rPr>
        <w:t xml:space="preserve">Being in a long distance relationship myself, </w:t>
      </w:r>
      <w:proofErr w:type="spellStart"/>
      <w:r w:rsidR="006A7C71">
        <w:rPr>
          <w:rFonts w:ascii="Times New Roman" w:hAnsi="Times New Roman" w:cs="Times New Roman"/>
          <w:sz w:val="24"/>
        </w:rPr>
        <w:t>Grunebaum’s</w:t>
      </w:r>
      <w:proofErr w:type="spellEnd"/>
      <w:r w:rsidR="006A7C71">
        <w:rPr>
          <w:rFonts w:ascii="Times New Roman" w:hAnsi="Times New Roman" w:cs="Times New Roman"/>
          <w:sz w:val="24"/>
        </w:rPr>
        <w:t xml:space="preserve"> essay gives me hope and confidence that it will work out, while Parker’s piece makes me fear that all the work it takes might not be worth it. Grunebaum </w:t>
      </w:r>
      <w:r w:rsidR="006A7C71">
        <w:rPr>
          <w:rFonts w:ascii="Times New Roman" w:hAnsi="Times New Roman" w:cs="Times New Roman"/>
          <w:sz w:val="24"/>
        </w:rPr>
        <w:lastRenderedPageBreak/>
        <w:t>effectively argues that LDRs are not doomed from the beginning and that with a few easy steps, yours can work out just as hers did.</w:t>
      </w:r>
    </w:p>
    <w:p w14:paraId="21E6571B" w14:textId="77777777" w:rsidR="00DD7695" w:rsidRDefault="00DD7695" w:rsidP="00B81D3A">
      <w:pPr>
        <w:spacing w:line="480" w:lineRule="auto"/>
        <w:ind w:firstLine="720"/>
        <w:rPr>
          <w:ins w:id="51" w:author="Denise Grollmus" w:date="2015-02-01T12:11:00Z"/>
          <w:rFonts w:ascii="Times New Roman" w:hAnsi="Times New Roman" w:cs="Times New Roman"/>
          <w:sz w:val="24"/>
        </w:rPr>
      </w:pPr>
    </w:p>
    <w:p w14:paraId="03937D90" w14:textId="0EA469B4" w:rsidR="00DD7695" w:rsidRDefault="00DD7695" w:rsidP="00B81D3A">
      <w:pPr>
        <w:spacing w:line="480" w:lineRule="auto"/>
        <w:ind w:firstLine="720"/>
        <w:rPr>
          <w:rFonts w:ascii="Times New Roman" w:hAnsi="Times New Roman" w:cs="Times New Roman"/>
          <w:sz w:val="24"/>
        </w:rPr>
      </w:pPr>
      <w:bookmarkStart w:id="52" w:name="_GoBack"/>
      <w:bookmarkEnd w:id="52"/>
      <w:ins w:id="53" w:author="Denise Grollmus" w:date="2015-02-01T12:11:00Z">
        <w:r>
          <w:rPr>
            <w:rFonts w:ascii="Times New Roman" w:hAnsi="Times New Roman" w:cs="Times New Roman"/>
            <w:sz w:val="24"/>
          </w:rPr>
          <w:t>Your writing is, overall, quite strong. It’s concise and clear, and your introduction is particularly strong in setting up the stakes and issue at hand. The biggest issue with your essay is that it doesn’t include much concrete rhetorical analysis. It</w:t>
        </w:r>
      </w:ins>
      <w:ins w:id="54" w:author="Denise Grollmus" w:date="2015-02-01T12:12:00Z">
        <w:r>
          <w:rPr>
            <w:rFonts w:ascii="Times New Roman" w:hAnsi="Times New Roman" w:cs="Times New Roman"/>
            <w:sz w:val="24"/>
          </w:rPr>
          <w:t xml:space="preserve">’s mostly summary of the arguments and content. You do reference things like tone, but you never provide concrete evidence of how this tone is developed. You do talk a bit about what it does to the audience, but this is all quite vague. Also: in the paragraph before your conclusion, you mostly just rehash what you already said in the previous summaries of each article. It would have been smart to think of one particular rhetorical choice that both writers make and then compare/contrast how they each employ that device to different/similar ends. </w:t>
        </w:r>
      </w:ins>
    </w:p>
    <w:p w14:paraId="19F01BAE" w14:textId="77777777" w:rsidR="00AD7E4C" w:rsidRDefault="00AD7E4C" w:rsidP="00AD7E4C">
      <w:pPr>
        <w:spacing w:line="480" w:lineRule="auto"/>
        <w:rPr>
          <w:rFonts w:ascii="Times New Roman" w:hAnsi="Times New Roman" w:cs="Times New Roman"/>
          <w:sz w:val="24"/>
        </w:rPr>
      </w:pPr>
      <w:r>
        <w:rPr>
          <w:rFonts w:ascii="Times New Roman" w:hAnsi="Times New Roman" w:cs="Times New Roman"/>
          <w:sz w:val="24"/>
        </w:rPr>
        <w:tab/>
      </w:r>
    </w:p>
    <w:p w14:paraId="2B62935E" w14:textId="77777777" w:rsidR="00BC6221" w:rsidRPr="00E446C7" w:rsidRDefault="00BC6221" w:rsidP="0053609E">
      <w:pPr>
        <w:spacing w:line="480" w:lineRule="auto"/>
        <w:rPr>
          <w:rFonts w:ascii="Times New Roman" w:hAnsi="Times New Roman" w:cs="Times New Roman"/>
          <w:sz w:val="24"/>
        </w:rPr>
      </w:pPr>
      <w:r>
        <w:rPr>
          <w:rFonts w:ascii="Times New Roman" w:hAnsi="Times New Roman" w:cs="Times New Roman"/>
          <w:sz w:val="24"/>
        </w:rPr>
        <w:tab/>
      </w:r>
      <w:r w:rsidR="003B14AD">
        <w:rPr>
          <w:rFonts w:ascii="Times New Roman" w:hAnsi="Times New Roman" w:cs="Times New Roman"/>
          <w:sz w:val="24"/>
        </w:rPr>
        <w:t xml:space="preserve"> </w:t>
      </w:r>
    </w:p>
    <w:sectPr w:rsidR="00BC6221" w:rsidRPr="00E446C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nise Grollmus" w:date="2015-02-01T11:54:00Z" w:initials="DG">
    <w:p w14:paraId="554A8B86" w14:textId="10F87D51" w:rsidR="00DD7695" w:rsidRDefault="00DD7695">
      <w:pPr>
        <w:pStyle w:val="CommentText"/>
      </w:pPr>
      <w:r>
        <w:rPr>
          <w:rStyle w:val="CommentReference"/>
        </w:rPr>
        <w:annotationRef/>
      </w:r>
      <w:r>
        <w:t xml:space="preserve">Great title! </w:t>
      </w:r>
    </w:p>
  </w:comment>
  <w:comment w:id="1" w:author="Denise Grollmus" w:date="2015-02-01T11:56:00Z" w:initials="DG">
    <w:p w14:paraId="27EC3FE7" w14:textId="72F8722C" w:rsidR="00DD7695" w:rsidRDefault="00DD7695">
      <w:pPr>
        <w:pStyle w:val="CommentText"/>
      </w:pPr>
      <w:r>
        <w:rPr>
          <w:rStyle w:val="CommentReference"/>
        </w:rPr>
        <w:annotationRef/>
      </w:r>
      <w:r>
        <w:t xml:space="preserve">Do you mean to say “while distance can…” or “Because distance can…” Missing a word that links the relationship between these ideas. </w:t>
      </w:r>
    </w:p>
  </w:comment>
  <w:comment w:id="2" w:author="Denise Grollmus" w:date="2015-02-01T11:57:00Z" w:initials="DG">
    <w:p w14:paraId="4040EBB5" w14:textId="65A2220D" w:rsidR="00DD7695" w:rsidRDefault="00DD7695">
      <w:pPr>
        <w:pStyle w:val="CommentText"/>
      </w:pPr>
      <w:r>
        <w:rPr>
          <w:rStyle w:val="CommentReference"/>
        </w:rPr>
        <w:annotationRef/>
      </w:r>
      <w:r>
        <w:t xml:space="preserve">Excellent intro! Your writing is super concise and sets up the issue effectively. </w:t>
      </w:r>
    </w:p>
  </w:comment>
  <w:comment w:id="3" w:author="Denise Grollmus" w:date="2015-02-01T11:57:00Z" w:initials="DG">
    <w:p w14:paraId="6A872479" w14:textId="55E7A510" w:rsidR="00DD7695" w:rsidRDefault="00DD7695">
      <w:pPr>
        <w:pStyle w:val="CommentText"/>
      </w:pPr>
      <w:r>
        <w:rPr>
          <w:rStyle w:val="CommentReference"/>
        </w:rPr>
        <w:annotationRef/>
      </w:r>
      <w:r>
        <w:t xml:space="preserve">Nicely written! </w:t>
      </w:r>
    </w:p>
  </w:comment>
  <w:comment w:id="5" w:author="Denise Grollmus" w:date="2015-02-01T11:58:00Z" w:initials="DG">
    <w:p w14:paraId="474AD65D" w14:textId="51C9330C" w:rsidR="00DD7695" w:rsidRDefault="00DD7695">
      <w:pPr>
        <w:pStyle w:val="CommentText"/>
      </w:pPr>
      <w:r>
        <w:rPr>
          <w:rStyle w:val="CommentReference"/>
        </w:rPr>
        <w:annotationRef/>
      </w:r>
      <w:r>
        <w:t xml:space="preserve">Titles of articles are always in quotes, not italicized. The titles of magazines and books are italicized. General rule: a complete work is italicized, while parts or sections of works (articles, chapters, songs, </w:t>
      </w:r>
      <w:proofErr w:type="spellStart"/>
      <w:r>
        <w:t>etc</w:t>
      </w:r>
      <w:proofErr w:type="spellEnd"/>
      <w:r>
        <w:t xml:space="preserve">) are placed in quotes. </w:t>
      </w:r>
    </w:p>
  </w:comment>
  <w:comment w:id="12" w:author="Denise Grollmus" w:date="2015-02-01T12:00:00Z" w:initials="DG">
    <w:p w14:paraId="0A016F5C" w14:textId="7491978E" w:rsidR="00DD7695" w:rsidRDefault="00DD7695">
      <w:pPr>
        <w:pStyle w:val="CommentText"/>
      </w:pPr>
      <w:r>
        <w:rPr>
          <w:rStyle w:val="CommentReference"/>
        </w:rPr>
        <w:annotationRef/>
      </w:r>
      <w:r>
        <w:t xml:space="preserve">I don’t understand how this quote is necessarily reassuring. You’d need to address this quote and tell us what it does rhetorically speaking. </w:t>
      </w:r>
    </w:p>
  </w:comment>
  <w:comment w:id="15" w:author="Denise Grollmus" w:date="2015-02-01T12:00:00Z" w:initials="DG">
    <w:p w14:paraId="1070214B" w14:textId="3CA81F41" w:rsidR="00DD7695" w:rsidRDefault="00DD7695">
      <w:pPr>
        <w:pStyle w:val="CommentText"/>
      </w:pPr>
      <w:r>
        <w:rPr>
          <w:rStyle w:val="CommentReference"/>
        </w:rPr>
        <w:annotationRef/>
      </w:r>
      <w:r>
        <w:t xml:space="preserve">How? </w:t>
      </w:r>
    </w:p>
  </w:comment>
  <w:comment w:id="19" w:author="Denise Grollmus" w:date="2015-02-01T12:02:00Z" w:initials="DG">
    <w:p w14:paraId="6602C378" w14:textId="34273111" w:rsidR="00DD7695" w:rsidRDefault="00DD7695">
      <w:pPr>
        <w:pStyle w:val="CommentText"/>
      </w:pPr>
      <w:r>
        <w:rPr>
          <w:rStyle w:val="CommentReference"/>
        </w:rPr>
        <w:annotationRef/>
      </w:r>
      <w:r>
        <w:t xml:space="preserve">Strange term. Participants make me think of a contest or something. Better word? </w:t>
      </w:r>
    </w:p>
  </w:comment>
  <w:comment w:id="22" w:author="Denise Grollmus" w:date="2015-02-01T12:04:00Z" w:initials="DG">
    <w:p w14:paraId="130FBE46" w14:textId="68862E0E" w:rsidR="00DD7695" w:rsidRDefault="00DD7695">
      <w:pPr>
        <w:pStyle w:val="CommentText"/>
      </w:pPr>
      <w:r>
        <w:rPr>
          <w:rStyle w:val="CommentReference"/>
        </w:rPr>
        <w:annotationRef/>
      </w:r>
      <w:r>
        <w:t xml:space="preserve">Vague. Do you mean to suggest that everything was fine until it wasn’t? Unclear what this phrase is saying. </w:t>
      </w:r>
    </w:p>
  </w:comment>
  <w:comment w:id="27" w:author="Denise Grollmus" w:date="2015-02-01T12:04:00Z" w:initials="DG">
    <w:p w14:paraId="313429DB" w14:textId="7FC83912" w:rsidR="00DD7695" w:rsidRDefault="00DD7695">
      <w:pPr>
        <w:pStyle w:val="CommentText"/>
      </w:pPr>
      <w:r>
        <w:rPr>
          <w:rStyle w:val="CommentReference"/>
        </w:rPr>
        <w:annotationRef/>
      </w:r>
      <w:r>
        <w:t xml:space="preserve">Take a float? I don’t know what this means. Are they rafting? Inner tubing? On a boat? Where are they? </w:t>
      </w:r>
    </w:p>
  </w:comment>
  <w:comment w:id="28" w:author="Denise Grollmus" w:date="2015-02-01T12:06:00Z" w:initials="DG">
    <w:p w14:paraId="3F4270F5" w14:textId="2C3372C6" w:rsidR="00DD7695" w:rsidRDefault="00DD7695">
      <w:pPr>
        <w:pStyle w:val="CommentText"/>
      </w:pPr>
      <w:r>
        <w:rPr>
          <w:rStyle w:val="CommentReference"/>
        </w:rPr>
        <w:annotationRef/>
      </w:r>
      <w:r>
        <w:t xml:space="preserve">I’m confused here whether this talk of the float down the river is a metaphor or something that actually happened. I think you need to slow down your explanation. Tell us where the are and what’s happening and how the author relates this specific experience to his overall experience in an LDR. Does that make sense? </w:t>
      </w:r>
    </w:p>
  </w:comment>
  <w:comment w:id="33" w:author="Denise Grollmus" w:date="2015-02-01T12:07:00Z" w:initials="DG">
    <w:p w14:paraId="18ADB599" w14:textId="6F6E42A2" w:rsidR="00DD7695" w:rsidRDefault="00DD7695">
      <w:pPr>
        <w:pStyle w:val="CommentText"/>
      </w:pPr>
      <w:r>
        <w:rPr>
          <w:rStyle w:val="CommentReference"/>
        </w:rPr>
        <w:annotationRef/>
      </w:r>
      <w:r>
        <w:t xml:space="preserve">This sounds strange. Also: how so? </w:t>
      </w:r>
    </w:p>
  </w:comment>
  <w:comment w:id="41" w:author="Denise Grollmus" w:date="2015-02-01T12:08:00Z" w:initials="DG">
    <w:p w14:paraId="73821F62" w14:textId="4FAA39EF" w:rsidR="00DD7695" w:rsidRDefault="00DD7695">
      <w:pPr>
        <w:pStyle w:val="CommentText"/>
      </w:pPr>
      <w:r>
        <w:rPr>
          <w:rStyle w:val="CommentReference"/>
        </w:rPr>
        <w:annotationRef/>
      </w:r>
      <w:r>
        <w:t xml:space="preserve">Repetitive. You already said his tone is melancholy. </w:t>
      </w:r>
    </w:p>
  </w:comment>
  <w:comment w:id="42" w:author="Denise Grollmus" w:date="2015-02-01T12:08:00Z" w:initials="DG">
    <w:p w14:paraId="507D7637" w14:textId="05BACD26" w:rsidR="00DD7695" w:rsidRDefault="00DD7695">
      <w:pPr>
        <w:pStyle w:val="CommentText"/>
      </w:pPr>
      <w:r>
        <w:rPr>
          <w:rStyle w:val="CommentReference"/>
        </w:rPr>
        <w:annotationRef/>
      </w:r>
      <w:r>
        <w:t xml:space="preserve">This is sort of stating the obvious? </w:t>
      </w:r>
    </w:p>
  </w:comment>
  <w:comment w:id="43" w:author="Denise Grollmus" w:date="2015-02-01T12:09:00Z" w:initials="DG">
    <w:p w14:paraId="6A5CECAA" w14:textId="5D61A669" w:rsidR="00DD7695" w:rsidRDefault="00DD7695">
      <w:pPr>
        <w:pStyle w:val="CommentText"/>
      </w:pPr>
      <w:r>
        <w:rPr>
          <w:rStyle w:val="CommentReference"/>
        </w:rPr>
        <w:annotationRef/>
      </w:r>
      <w:r>
        <w:t xml:space="preserve">Vague and general. How so? Be specific about how they differ. </w:t>
      </w:r>
    </w:p>
  </w:comment>
  <w:comment w:id="44" w:author="Denise Grollmus" w:date="2015-02-01T12:10:00Z" w:initials="DG">
    <w:p w14:paraId="3234CBB3" w14:textId="4F407CAB" w:rsidR="00DD7695" w:rsidRDefault="00DD7695">
      <w:pPr>
        <w:pStyle w:val="CommentText"/>
      </w:pPr>
      <w:r>
        <w:rPr>
          <w:rStyle w:val="CommentReference"/>
        </w:rPr>
        <w:annotationRef/>
      </w:r>
      <w:r>
        <w:t xml:space="preserve">This is repetitive. You said all this in the previous paragraph. </w:t>
      </w:r>
    </w:p>
  </w:comment>
  <w:comment w:id="49" w:author="Denise Grollmus" w:date="2015-02-01T12:10:00Z" w:initials="DG">
    <w:p w14:paraId="3A6BEEC5" w14:textId="69C72ED9" w:rsidR="00DD7695" w:rsidRDefault="00DD7695">
      <w:pPr>
        <w:pStyle w:val="CommentText"/>
      </w:pPr>
      <w:r>
        <w:rPr>
          <w:rStyle w:val="CommentReference"/>
        </w:rPr>
        <w:annotationRef/>
      </w:r>
      <w:r>
        <w:t>You need to say HOW she does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A8B86" w15:done="0"/>
  <w15:commentEx w15:paraId="27EC3FE7" w15:done="0"/>
  <w15:commentEx w15:paraId="4040EBB5" w15:done="0"/>
  <w15:commentEx w15:paraId="6A872479" w15:done="0"/>
  <w15:commentEx w15:paraId="474AD65D" w15:done="0"/>
  <w15:commentEx w15:paraId="0A016F5C" w15:done="0"/>
  <w15:commentEx w15:paraId="1070214B" w15:done="0"/>
  <w15:commentEx w15:paraId="6602C378" w15:done="0"/>
  <w15:commentEx w15:paraId="130FBE46" w15:done="0"/>
  <w15:commentEx w15:paraId="313429DB" w15:done="0"/>
  <w15:commentEx w15:paraId="3F4270F5" w15:done="0"/>
  <w15:commentEx w15:paraId="18ADB599" w15:done="0"/>
  <w15:commentEx w15:paraId="73821F62" w15:done="0"/>
  <w15:commentEx w15:paraId="507D7637" w15:done="0"/>
  <w15:commentEx w15:paraId="6A5CECAA" w15:done="0"/>
  <w15:commentEx w15:paraId="3234CBB3" w15:done="0"/>
  <w15:commentEx w15:paraId="3A6BEE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C7"/>
    <w:rsid w:val="00157017"/>
    <w:rsid w:val="002052A8"/>
    <w:rsid w:val="00295F38"/>
    <w:rsid w:val="003B14AD"/>
    <w:rsid w:val="004F3EE3"/>
    <w:rsid w:val="0053609E"/>
    <w:rsid w:val="0056431B"/>
    <w:rsid w:val="005802E8"/>
    <w:rsid w:val="006A0F3B"/>
    <w:rsid w:val="006A7C71"/>
    <w:rsid w:val="007565CE"/>
    <w:rsid w:val="008707FB"/>
    <w:rsid w:val="008B193F"/>
    <w:rsid w:val="009D20FC"/>
    <w:rsid w:val="009E0DD5"/>
    <w:rsid w:val="009F0C04"/>
    <w:rsid w:val="009F210B"/>
    <w:rsid w:val="00A33451"/>
    <w:rsid w:val="00AD7E4C"/>
    <w:rsid w:val="00AE67D2"/>
    <w:rsid w:val="00B81D3A"/>
    <w:rsid w:val="00BC6221"/>
    <w:rsid w:val="00CE4EF1"/>
    <w:rsid w:val="00D124BA"/>
    <w:rsid w:val="00D72B0F"/>
    <w:rsid w:val="00DD7695"/>
    <w:rsid w:val="00DE0784"/>
    <w:rsid w:val="00DE1CC2"/>
    <w:rsid w:val="00E446C7"/>
    <w:rsid w:val="00EE05C9"/>
    <w:rsid w:val="00F377EB"/>
    <w:rsid w:val="00FB2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88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7695"/>
    <w:rPr>
      <w:sz w:val="18"/>
      <w:szCs w:val="18"/>
    </w:rPr>
  </w:style>
  <w:style w:type="paragraph" w:styleId="CommentText">
    <w:name w:val="annotation text"/>
    <w:basedOn w:val="Normal"/>
    <w:link w:val="CommentTextChar"/>
    <w:uiPriority w:val="99"/>
    <w:semiHidden/>
    <w:unhideWhenUsed/>
    <w:rsid w:val="00DD7695"/>
    <w:pPr>
      <w:spacing w:line="240" w:lineRule="auto"/>
    </w:pPr>
    <w:rPr>
      <w:sz w:val="24"/>
      <w:szCs w:val="24"/>
    </w:rPr>
  </w:style>
  <w:style w:type="character" w:customStyle="1" w:styleId="CommentTextChar">
    <w:name w:val="Comment Text Char"/>
    <w:basedOn w:val="DefaultParagraphFont"/>
    <w:link w:val="CommentText"/>
    <w:uiPriority w:val="99"/>
    <w:semiHidden/>
    <w:rsid w:val="00DD7695"/>
    <w:rPr>
      <w:sz w:val="24"/>
      <w:szCs w:val="24"/>
    </w:rPr>
  </w:style>
  <w:style w:type="paragraph" w:styleId="CommentSubject">
    <w:name w:val="annotation subject"/>
    <w:basedOn w:val="CommentText"/>
    <w:next w:val="CommentText"/>
    <w:link w:val="CommentSubjectChar"/>
    <w:uiPriority w:val="99"/>
    <w:semiHidden/>
    <w:unhideWhenUsed/>
    <w:rsid w:val="00DD7695"/>
    <w:rPr>
      <w:b/>
      <w:bCs/>
      <w:sz w:val="20"/>
      <w:szCs w:val="20"/>
    </w:rPr>
  </w:style>
  <w:style w:type="character" w:customStyle="1" w:styleId="CommentSubjectChar">
    <w:name w:val="Comment Subject Char"/>
    <w:basedOn w:val="CommentTextChar"/>
    <w:link w:val="CommentSubject"/>
    <w:uiPriority w:val="99"/>
    <w:semiHidden/>
    <w:rsid w:val="00DD7695"/>
    <w:rPr>
      <w:b/>
      <w:bCs/>
      <w:sz w:val="20"/>
      <w:szCs w:val="20"/>
    </w:rPr>
  </w:style>
  <w:style w:type="paragraph" w:styleId="BalloonText">
    <w:name w:val="Balloon Text"/>
    <w:basedOn w:val="Normal"/>
    <w:link w:val="BalloonTextChar"/>
    <w:uiPriority w:val="99"/>
    <w:semiHidden/>
    <w:unhideWhenUsed/>
    <w:rsid w:val="00DD76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695"/>
    <w:rPr>
      <w:rFonts w:ascii="Lucida Grande" w:hAnsi="Lucida Grande" w:cs="Lucida Grande"/>
      <w:sz w:val="18"/>
      <w:szCs w:val="18"/>
    </w:rPr>
  </w:style>
  <w:style w:type="paragraph" w:styleId="Revision">
    <w:name w:val="Revision"/>
    <w:hidden/>
    <w:uiPriority w:val="99"/>
    <w:semiHidden/>
    <w:rsid w:val="00DD769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7695"/>
    <w:rPr>
      <w:sz w:val="18"/>
      <w:szCs w:val="18"/>
    </w:rPr>
  </w:style>
  <w:style w:type="paragraph" w:styleId="CommentText">
    <w:name w:val="annotation text"/>
    <w:basedOn w:val="Normal"/>
    <w:link w:val="CommentTextChar"/>
    <w:uiPriority w:val="99"/>
    <w:semiHidden/>
    <w:unhideWhenUsed/>
    <w:rsid w:val="00DD7695"/>
    <w:pPr>
      <w:spacing w:line="240" w:lineRule="auto"/>
    </w:pPr>
    <w:rPr>
      <w:sz w:val="24"/>
      <w:szCs w:val="24"/>
    </w:rPr>
  </w:style>
  <w:style w:type="character" w:customStyle="1" w:styleId="CommentTextChar">
    <w:name w:val="Comment Text Char"/>
    <w:basedOn w:val="DefaultParagraphFont"/>
    <w:link w:val="CommentText"/>
    <w:uiPriority w:val="99"/>
    <w:semiHidden/>
    <w:rsid w:val="00DD7695"/>
    <w:rPr>
      <w:sz w:val="24"/>
      <w:szCs w:val="24"/>
    </w:rPr>
  </w:style>
  <w:style w:type="paragraph" w:styleId="CommentSubject">
    <w:name w:val="annotation subject"/>
    <w:basedOn w:val="CommentText"/>
    <w:next w:val="CommentText"/>
    <w:link w:val="CommentSubjectChar"/>
    <w:uiPriority w:val="99"/>
    <w:semiHidden/>
    <w:unhideWhenUsed/>
    <w:rsid w:val="00DD7695"/>
    <w:rPr>
      <w:b/>
      <w:bCs/>
      <w:sz w:val="20"/>
      <w:szCs w:val="20"/>
    </w:rPr>
  </w:style>
  <w:style w:type="character" w:customStyle="1" w:styleId="CommentSubjectChar">
    <w:name w:val="Comment Subject Char"/>
    <w:basedOn w:val="CommentTextChar"/>
    <w:link w:val="CommentSubject"/>
    <w:uiPriority w:val="99"/>
    <w:semiHidden/>
    <w:rsid w:val="00DD7695"/>
    <w:rPr>
      <w:b/>
      <w:bCs/>
      <w:sz w:val="20"/>
      <w:szCs w:val="20"/>
    </w:rPr>
  </w:style>
  <w:style w:type="paragraph" w:styleId="BalloonText">
    <w:name w:val="Balloon Text"/>
    <w:basedOn w:val="Normal"/>
    <w:link w:val="BalloonTextChar"/>
    <w:uiPriority w:val="99"/>
    <w:semiHidden/>
    <w:unhideWhenUsed/>
    <w:rsid w:val="00DD76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695"/>
    <w:rPr>
      <w:rFonts w:ascii="Lucida Grande" w:hAnsi="Lucida Grande" w:cs="Lucida Grande"/>
      <w:sz w:val="18"/>
      <w:szCs w:val="18"/>
    </w:rPr>
  </w:style>
  <w:style w:type="paragraph" w:styleId="Revision">
    <w:name w:val="Revision"/>
    <w:hidden/>
    <w:uiPriority w:val="99"/>
    <w:semiHidden/>
    <w:rsid w:val="00DD7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Smith</cp:lastModifiedBy>
  <cp:revision>4</cp:revision>
  <dcterms:created xsi:type="dcterms:W3CDTF">2016-01-07T21:18:00Z</dcterms:created>
  <dcterms:modified xsi:type="dcterms:W3CDTF">2016-11-15T21:46:00Z</dcterms:modified>
</cp:coreProperties>
</file>