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FE34" w14:textId="77777777" w:rsidR="0063379B" w:rsidRDefault="0063379B" w:rsidP="0063379B">
      <w:pPr>
        <w:spacing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Helping Homeless Families in the Seattle Area</w:t>
      </w:r>
    </w:p>
    <w:p w14:paraId="48A5D899" w14:textId="77777777" w:rsidR="00B36CE4" w:rsidRDefault="0063379B" w:rsidP="0063379B">
      <w:pPr>
        <w:spacing w:line="480" w:lineRule="auto"/>
        <w:rPr>
          <w:ins w:id="1" w:author="Denise Grollmus" w:date="2015-02-23T13:18:00Z"/>
          <w:rFonts w:ascii="Times New Roman" w:hAnsi="Times New Roman" w:cs="Times New Roman"/>
          <w:sz w:val="24"/>
        </w:rPr>
      </w:pPr>
      <w:r>
        <w:rPr>
          <w:rFonts w:ascii="Times New Roman" w:hAnsi="Times New Roman" w:cs="Times New Roman"/>
          <w:sz w:val="24"/>
        </w:rPr>
        <w:tab/>
      </w:r>
      <w:commentRangeStart w:id="2"/>
      <w:r w:rsidR="003F74B1">
        <w:rPr>
          <w:rFonts w:ascii="Times New Roman" w:hAnsi="Times New Roman" w:cs="Times New Roman"/>
          <w:sz w:val="24"/>
        </w:rPr>
        <w:t>H</w:t>
      </w:r>
      <w:r>
        <w:rPr>
          <w:rFonts w:ascii="Times New Roman" w:hAnsi="Times New Roman" w:cs="Times New Roman"/>
          <w:sz w:val="24"/>
        </w:rPr>
        <w:t>omeless families</w:t>
      </w:r>
      <w:ins w:id="3" w:author="Denise Grollmus" w:date="2015-02-23T13:15:00Z">
        <w:r w:rsidR="00B36CE4">
          <w:rPr>
            <w:rFonts w:ascii="Times New Roman" w:hAnsi="Times New Roman" w:cs="Times New Roman"/>
            <w:sz w:val="24"/>
          </w:rPr>
          <w:t xml:space="preserve"> </w:t>
        </w:r>
      </w:ins>
      <w:del w:id="4" w:author="Denise Grollmus" w:date="2015-02-23T13:15:00Z">
        <w:r w:rsidDel="00B36CE4">
          <w:rPr>
            <w:rFonts w:ascii="Times New Roman" w:hAnsi="Times New Roman" w:cs="Times New Roman"/>
            <w:sz w:val="24"/>
          </w:rPr>
          <w:delText xml:space="preserve">, for the purpose of this essay </w:delText>
        </w:r>
      </w:del>
      <w:ins w:id="5" w:author="Denise Grollmus" w:date="2015-02-23T13:14:00Z">
        <w:r w:rsidR="00B36CE4">
          <w:rPr>
            <w:rFonts w:ascii="Times New Roman" w:hAnsi="Times New Roman" w:cs="Times New Roman"/>
            <w:sz w:val="24"/>
          </w:rPr>
          <w:t>ARE</w:t>
        </w:r>
      </w:ins>
      <w:del w:id="6" w:author="Denise Grollmus" w:date="2015-02-23T13:14:00Z">
        <w:r w:rsidDel="00B36CE4">
          <w:rPr>
            <w:rFonts w:ascii="Times New Roman" w:hAnsi="Times New Roman" w:cs="Times New Roman"/>
            <w:sz w:val="24"/>
          </w:rPr>
          <w:delText>is</w:delText>
        </w:r>
      </w:del>
      <w:r>
        <w:rPr>
          <w:rFonts w:ascii="Times New Roman" w:hAnsi="Times New Roman" w:cs="Times New Roman"/>
          <w:sz w:val="24"/>
        </w:rPr>
        <w:t xml:space="preserve"> defined as “</w:t>
      </w:r>
      <w:r w:rsidRPr="0063379B">
        <w:rPr>
          <w:rFonts w:ascii="Times New Roman" w:hAnsi="Times New Roman" w:cs="Times New Roman"/>
          <w:sz w:val="24"/>
        </w:rPr>
        <w:t>young</w:t>
      </w:r>
      <w:r>
        <w:rPr>
          <w:rFonts w:ascii="Times New Roman" w:hAnsi="Times New Roman" w:cs="Times New Roman"/>
          <w:sz w:val="24"/>
        </w:rPr>
        <w:t xml:space="preserve"> </w:t>
      </w:r>
      <w:r w:rsidRPr="0063379B">
        <w:rPr>
          <w:rFonts w:ascii="Times New Roman" w:hAnsi="Times New Roman" w:cs="Times New Roman"/>
          <w:sz w:val="24"/>
        </w:rPr>
        <w:t>women</w:t>
      </w:r>
      <w:r>
        <w:rPr>
          <w:rFonts w:ascii="Times New Roman" w:hAnsi="Times New Roman" w:cs="Times New Roman"/>
          <w:sz w:val="24"/>
        </w:rPr>
        <w:t xml:space="preserve"> </w:t>
      </w:r>
      <w:r w:rsidRPr="0063379B">
        <w:rPr>
          <w:rFonts w:ascii="Times New Roman" w:hAnsi="Times New Roman" w:cs="Times New Roman"/>
          <w:sz w:val="24"/>
        </w:rPr>
        <w:t>with</w:t>
      </w:r>
      <w:r>
        <w:rPr>
          <w:rFonts w:ascii="Times New Roman" w:hAnsi="Times New Roman" w:cs="Times New Roman"/>
          <w:sz w:val="24"/>
        </w:rPr>
        <w:t xml:space="preserve"> </w:t>
      </w:r>
      <w:r w:rsidRPr="0063379B">
        <w:rPr>
          <w:rFonts w:ascii="Times New Roman" w:hAnsi="Times New Roman" w:cs="Times New Roman"/>
          <w:sz w:val="24"/>
        </w:rPr>
        <w:t>children</w:t>
      </w:r>
      <w:r>
        <w:rPr>
          <w:rFonts w:ascii="Times New Roman" w:hAnsi="Times New Roman" w:cs="Times New Roman"/>
          <w:sz w:val="24"/>
        </w:rPr>
        <w:t xml:space="preserve"> </w:t>
      </w:r>
      <w:r w:rsidRPr="0063379B">
        <w:rPr>
          <w:rFonts w:ascii="Times New Roman" w:hAnsi="Times New Roman" w:cs="Times New Roman"/>
          <w:sz w:val="24"/>
        </w:rPr>
        <w:t>under</w:t>
      </w:r>
      <w:r>
        <w:rPr>
          <w:rFonts w:ascii="Times New Roman" w:hAnsi="Times New Roman" w:cs="Times New Roman"/>
          <w:sz w:val="24"/>
        </w:rPr>
        <w:t xml:space="preserve"> </w:t>
      </w:r>
      <w:r w:rsidRPr="0063379B">
        <w:rPr>
          <w:rFonts w:ascii="Times New Roman" w:hAnsi="Times New Roman" w:cs="Times New Roman"/>
          <w:sz w:val="24"/>
        </w:rPr>
        <w:t>age</w:t>
      </w:r>
      <w:r>
        <w:rPr>
          <w:rFonts w:ascii="Times New Roman" w:hAnsi="Times New Roman" w:cs="Times New Roman"/>
          <w:sz w:val="24"/>
        </w:rPr>
        <w:t xml:space="preserve"> </w:t>
      </w:r>
      <w:r w:rsidRPr="0063379B">
        <w:rPr>
          <w:rFonts w:ascii="Times New Roman" w:hAnsi="Times New Roman" w:cs="Times New Roman"/>
          <w:sz w:val="24"/>
        </w:rPr>
        <w:t>10</w:t>
      </w:r>
      <w:ins w:id="7" w:author="Denise Grollmus" w:date="2015-02-23T13:14:00Z">
        <w:r w:rsidR="00B36CE4">
          <w:rPr>
            <w:rFonts w:ascii="Times New Roman" w:hAnsi="Times New Roman" w:cs="Times New Roman"/>
            <w:sz w:val="24"/>
          </w:rPr>
          <w:t>,</w:t>
        </w:r>
      </w:ins>
      <w:r>
        <w:rPr>
          <w:rFonts w:ascii="Times New Roman" w:hAnsi="Times New Roman" w:cs="Times New Roman"/>
          <w:sz w:val="24"/>
        </w:rPr>
        <w:t>”</w:t>
      </w:r>
      <w:del w:id="8" w:author="Denise Grollmus" w:date="2015-02-23T13:14:00Z">
        <w:r w:rsidDel="00B36CE4">
          <w:rPr>
            <w:rFonts w:ascii="Times New Roman" w:hAnsi="Times New Roman" w:cs="Times New Roman"/>
            <w:sz w:val="24"/>
          </w:rPr>
          <w:delText>,</w:delText>
        </w:r>
      </w:del>
      <w:r w:rsidR="003F74B1">
        <w:rPr>
          <w:rFonts w:ascii="Times New Roman" w:hAnsi="Times New Roman" w:cs="Times New Roman"/>
          <w:sz w:val="24"/>
        </w:rPr>
        <w:t xml:space="preserve"> </w:t>
      </w:r>
      <w:ins w:id="9" w:author="Denise Grollmus" w:date="2015-02-23T13:14:00Z">
        <w:r w:rsidR="00B36CE4">
          <w:rPr>
            <w:rFonts w:ascii="Times New Roman" w:hAnsi="Times New Roman" w:cs="Times New Roman"/>
            <w:sz w:val="24"/>
          </w:rPr>
          <w:t xml:space="preserve">and </w:t>
        </w:r>
      </w:ins>
      <w:r w:rsidR="003F74B1">
        <w:rPr>
          <w:rFonts w:ascii="Times New Roman" w:hAnsi="Times New Roman" w:cs="Times New Roman"/>
          <w:sz w:val="24"/>
        </w:rPr>
        <w:t xml:space="preserve">are </w:t>
      </w:r>
      <w:r>
        <w:rPr>
          <w:rFonts w:ascii="Times New Roman" w:hAnsi="Times New Roman" w:cs="Times New Roman"/>
          <w:sz w:val="24"/>
        </w:rPr>
        <w:t>steadily increasing throughout the country</w:t>
      </w:r>
      <w:r w:rsidR="003F74B1">
        <w:rPr>
          <w:rFonts w:ascii="Times New Roman" w:hAnsi="Times New Roman" w:cs="Times New Roman"/>
          <w:sz w:val="24"/>
        </w:rPr>
        <w:t xml:space="preserve"> (Haber et al.). </w:t>
      </w:r>
      <w:commentRangeEnd w:id="2"/>
      <w:r w:rsidR="00B36CE4">
        <w:rPr>
          <w:rStyle w:val="CommentReference"/>
        </w:rPr>
        <w:commentReference w:id="2"/>
      </w:r>
      <w:r w:rsidR="003F74B1">
        <w:rPr>
          <w:rFonts w:ascii="Times New Roman" w:hAnsi="Times New Roman" w:cs="Times New Roman"/>
          <w:sz w:val="24"/>
        </w:rPr>
        <w:t xml:space="preserve">Most homeless families are found in urban areas but tend to be homeless for only short bursts of time (Haber et al.). </w:t>
      </w:r>
      <w:r w:rsidR="00193968">
        <w:rPr>
          <w:rFonts w:ascii="Times New Roman" w:hAnsi="Times New Roman" w:cs="Times New Roman"/>
          <w:sz w:val="24"/>
        </w:rPr>
        <w:t xml:space="preserve">They also tend to come from homes </w:t>
      </w:r>
      <w:r w:rsidR="00193968" w:rsidRPr="00B36CE4">
        <w:rPr>
          <w:rFonts w:ascii="Times New Roman" w:hAnsi="Times New Roman" w:cs="Times New Roman"/>
          <w:sz w:val="24"/>
          <w:highlight w:val="yellow"/>
          <w:rPrChange w:id="10" w:author="Denise Grollmus" w:date="2015-02-23T13:16:00Z">
            <w:rPr>
              <w:rFonts w:ascii="Times New Roman" w:hAnsi="Times New Roman" w:cs="Times New Roman"/>
              <w:sz w:val="24"/>
            </w:rPr>
          </w:rPrChange>
        </w:rPr>
        <w:t>that are abusive of drugs or</w:t>
      </w:r>
      <w:r w:rsidR="00193968">
        <w:rPr>
          <w:rFonts w:ascii="Times New Roman" w:hAnsi="Times New Roman" w:cs="Times New Roman"/>
          <w:sz w:val="24"/>
        </w:rPr>
        <w:t xml:space="preserve"> physically abusive (</w:t>
      </w:r>
      <w:proofErr w:type="spellStart"/>
      <w:r w:rsidR="00193968">
        <w:rPr>
          <w:rFonts w:ascii="Times New Roman" w:hAnsi="Times New Roman" w:cs="Times New Roman"/>
          <w:sz w:val="24"/>
        </w:rPr>
        <w:t>Bassuk</w:t>
      </w:r>
      <w:proofErr w:type="spellEnd"/>
      <w:r w:rsidR="00193968">
        <w:rPr>
          <w:rFonts w:ascii="Times New Roman" w:hAnsi="Times New Roman" w:cs="Times New Roman"/>
          <w:sz w:val="24"/>
        </w:rPr>
        <w:t xml:space="preserve">). </w:t>
      </w:r>
      <w:r w:rsidR="003F74B1">
        <w:rPr>
          <w:rFonts w:ascii="Times New Roman" w:hAnsi="Times New Roman" w:cs="Times New Roman"/>
          <w:sz w:val="24"/>
        </w:rPr>
        <w:t xml:space="preserve">The Union Gospel Mission </w:t>
      </w:r>
      <w:r w:rsidR="00EB0C06">
        <w:rPr>
          <w:rFonts w:ascii="Times New Roman" w:hAnsi="Times New Roman" w:cs="Times New Roman"/>
          <w:sz w:val="24"/>
        </w:rPr>
        <w:t xml:space="preserve">(UGM) </w:t>
      </w:r>
      <w:r w:rsidR="003F74B1">
        <w:rPr>
          <w:rFonts w:ascii="Times New Roman" w:hAnsi="Times New Roman" w:cs="Times New Roman"/>
          <w:sz w:val="24"/>
        </w:rPr>
        <w:t>in Seattle, Washington is dedicated to aiding homeless</w:t>
      </w:r>
      <w:ins w:id="11" w:author="Denise Grollmus" w:date="2015-02-23T13:16:00Z">
        <w:r w:rsidR="00B36CE4">
          <w:rPr>
            <w:rFonts w:ascii="Times New Roman" w:hAnsi="Times New Roman" w:cs="Times New Roman"/>
            <w:sz w:val="24"/>
          </w:rPr>
          <w:t xml:space="preserve">ness </w:t>
        </w:r>
      </w:ins>
      <w:del w:id="12" w:author="Denise Grollmus" w:date="2015-02-23T13:16:00Z">
        <w:r w:rsidR="003F74B1" w:rsidDel="00B36CE4">
          <w:rPr>
            <w:rFonts w:ascii="Times New Roman" w:hAnsi="Times New Roman" w:cs="Times New Roman"/>
            <w:sz w:val="24"/>
          </w:rPr>
          <w:delText xml:space="preserve"> </w:delText>
        </w:r>
      </w:del>
      <w:r w:rsidR="003F74B1">
        <w:rPr>
          <w:rFonts w:ascii="Times New Roman" w:hAnsi="Times New Roman" w:cs="Times New Roman"/>
          <w:sz w:val="24"/>
        </w:rPr>
        <w:t xml:space="preserve">as effectively as </w:t>
      </w:r>
      <w:del w:id="13" w:author="Denise Grollmus" w:date="2015-02-23T13:16:00Z">
        <w:r w:rsidR="003F74B1" w:rsidDel="00B36CE4">
          <w:rPr>
            <w:rFonts w:ascii="Times New Roman" w:hAnsi="Times New Roman" w:cs="Times New Roman"/>
            <w:sz w:val="24"/>
          </w:rPr>
          <w:delText xml:space="preserve">they </w:delText>
        </w:r>
      </w:del>
      <w:ins w:id="14" w:author="Denise Grollmus" w:date="2015-02-23T13:16:00Z">
        <w:r w:rsidR="00B36CE4">
          <w:rPr>
            <w:rFonts w:ascii="Times New Roman" w:hAnsi="Times New Roman" w:cs="Times New Roman"/>
            <w:sz w:val="24"/>
          </w:rPr>
          <w:t xml:space="preserve">it </w:t>
        </w:r>
      </w:ins>
      <w:r w:rsidR="003F74B1">
        <w:rPr>
          <w:rFonts w:ascii="Times New Roman" w:hAnsi="Times New Roman" w:cs="Times New Roman"/>
          <w:sz w:val="24"/>
        </w:rPr>
        <w:t>can. The</w:t>
      </w:r>
      <w:ins w:id="15" w:author="Denise Grollmus" w:date="2015-02-23T13:16:00Z">
        <w:r w:rsidR="00B36CE4">
          <w:rPr>
            <w:rFonts w:ascii="Times New Roman" w:hAnsi="Times New Roman" w:cs="Times New Roman"/>
            <w:sz w:val="24"/>
          </w:rPr>
          <w:t xml:space="preserve"> organization </w:t>
        </w:r>
      </w:ins>
      <w:del w:id="16" w:author="Denise Grollmus" w:date="2015-02-23T13:16:00Z">
        <w:r w:rsidR="003F74B1" w:rsidDel="00B36CE4">
          <w:rPr>
            <w:rFonts w:ascii="Times New Roman" w:hAnsi="Times New Roman" w:cs="Times New Roman"/>
            <w:sz w:val="24"/>
          </w:rPr>
          <w:delText xml:space="preserve">y </w:delText>
        </w:r>
      </w:del>
      <w:r w:rsidR="003F74B1">
        <w:rPr>
          <w:rFonts w:ascii="Times New Roman" w:hAnsi="Times New Roman" w:cs="Times New Roman"/>
          <w:sz w:val="24"/>
        </w:rPr>
        <w:t>provide</w:t>
      </w:r>
      <w:ins w:id="17" w:author="Denise Grollmus" w:date="2015-02-23T13:16:00Z">
        <w:r w:rsidR="00B36CE4">
          <w:rPr>
            <w:rFonts w:ascii="Times New Roman" w:hAnsi="Times New Roman" w:cs="Times New Roman"/>
            <w:sz w:val="24"/>
          </w:rPr>
          <w:t xml:space="preserve">s </w:t>
        </w:r>
      </w:ins>
      <w:del w:id="18" w:author="Denise Grollmus" w:date="2015-02-23T13:16:00Z">
        <w:r w:rsidR="003F74B1" w:rsidDel="00B36CE4">
          <w:rPr>
            <w:rFonts w:ascii="Times New Roman" w:hAnsi="Times New Roman" w:cs="Times New Roman"/>
            <w:sz w:val="24"/>
          </w:rPr>
          <w:delText xml:space="preserve"> </w:delText>
        </w:r>
      </w:del>
      <w:r w:rsidR="003F74B1">
        <w:rPr>
          <w:rFonts w:ascii="Times New Roman" w:hAnsi="Times New Roman" w:cs="Times New Roman"/>
          <w:sz w:val="24"/>
        </w:rPr>
        <w:t xml:space="preserve">temporary housing, food, and rehabilitation for homeless people who are accepted into their </w:t>
      </w:r>
      <w:commentRangeStart w:id="19"/>
      <w:r w:rsidR="003F74B1">
        <w:rPr>
          <w:rFonts w:ascii="Times New Roman" w:hAnsi="Times New Roman" w:cs="Times New Roman"/>
          <w:sz w:val="24"/>
        </w:rPr>
        <w:t xml:space="preserve">program. </w:t>
      </w:r>
    </w:p>
    <w:p w14:paraId="1D7338E8" w14:textId="77777777" w:rsidR="00B36CE4" w:rsidRDefault="003624AF">
      <w:pPr>
        <w:spacing w:line="480" w:lineRule="auto"/>
        <w:ind w:firstLine="720"/>
        <w:rPr>
          <w:ins w:id="20" w:author="Denise Grollmus" w:date="2015-02-23T13:18:00Z"/>
          <w:rFonts w:ascii="Times New Roman" w:hAnsi="Times New Roman" w:cs="Times New Roman"/>
          <w:sz w:val="24"/>
        </w:rPr>
        <w:pPrChange w:id="21" w:author="Denise Grollmus" w:date="2015-02-23T13:18:00Z">
          <w:pPr>
            <w:spacing w:line="480" w:lineRule="auto"/>
          </w:pPr>
        </w:pPrChange>
      </w:pPr>
      <w:r>
        <w:rPr>
          <w:rFonts w:ascii="Times New Roman" w:hAnsi="Times New Roman" w:cs="Times New Roman"/>
          <w:sz w:val="24"/>
        </w:rPr>
        <w:t xml:space="preserve">I have </w:t>
      </w:r>
      <w:commentRangeEnd w:id="19"/>
      <w:r w:rsidR="00B36CE4">
        <w:rPr>
          <w:rStyle w:val="CommentReference"/>
        </w:rPr>
        <w:commentReference w:id="19"/>
      </w:r>
      <w:r>
        <w:rPr>
          <w:rFonts w:ascii="Times New Roman" w:hAnsi="Times New Roman" w:cs="Times New Roman"/>
          <w:sz w:val="24"/>
        </w:rPr>
        <w:t xml:space="preserve">experience working in the Reno Gospel Mission while on a mission trio in Reno, Nevada. I saw many homeless families and their presence sparked my interest in how the Union Gospel Mission works to end homelessness in </w:t>
      </w:r>
      <w:del w:id="22" w:author="Denise Grollmus" w:date="2015-02-23T13:17:00Z">
        <w:r w:rsidDel="00B36CE4">
          <w:rPr>
            <w:rFonts w:ascii="Times New Roman" w:hAnsi="Times New Roman" w:cs="Times New Roman"/>
            <w:sz w:val="24"/>
          </w:rPr>
          <w:delText xml:space="preserve">the </w:delText>
        </w:r>
      </w:del>
      <w:r>
        <w:rPr>
          <w:rFonts w:ascii="Times New Roman" w:hAnsi="Times New Roman" w:cs="Times New Roman"/>
          <w:sz w:val="24"/>
        </w:rPr>
        <w:t>Seattle. I am from the Seattle area and I enjoy working with women and children when I have the chance</w:t>
      </w:r>
      <w:ins w:id="23" w:author="Denise Grollmus" w:date="2015-02-23T13:17:00Z">
        <w:r w:rsidR="00B36CE4">
          <w:rPr>
            <w:rFonts w:ascii="Times New Roman" w:hAnsi="Times New Roman" w:cs="Times New Roman"/>
            <w:sz w:val="24"/>
          </w:rPr>
          <w:t>.</w:t>
        </w:r>
      </w:ins>
      <w:del w:id="24" w:author="Denise Grollmus" w:date="2015-02-23T13:17:00Z">
        <w:r w:rsidDel="00B36CE4">
          <w:rPr>
            <w:rFonts w:ascii="Times New Roman" w:hAnsi="Times New Roman" w:cs="Times New Roman"/>
            <w:sz w:val="24"/>
          </w:rPr>
          <w:delText>,</w:delText>
        </w:r>
      </w:del>
      <w:r>
        <w:rPr>
          <w:rFonts w:ascii="Times New Roman" w:hAnsi="Times New Roman" w:cs="Times New Roman"/>
          <w:sz w:val="24"/>
        </w:rPr>
        <w:t xml:space="preserve"> </w:t>
      </w:r>
      <w:ins w:id="25" w:author="Denise Grollmus" w:date="2015-02-23T13:18:00Z">
        <w:r w:rsidR="00B36CE4">
          <w:rPr>
            <w:rFonts w:ascii="Times New Roman" w:hAnsi="Times New Roman" w:cs="Times New Roman"/>
            <w:sz w:val="24"/>
          </w:rPr>
          <w:t>T</w:t>
        </w:r>
      </w:ins>
      <w:del w:id="26" w:author="Denise Grollmus" w:date="2015-02-23T13:18:00Z">
        <w:r w:rsidDel="00B36CE4">
          <w:rPr>
            <w:rFonts w:ascii="Times New Roman" w:hAnsi="Times New Roman" w:cs="Times New Roman"/>
            <w:sz w:val="24"/>
          </w:rPr>
          <w:delText>t</w:delText>
        </w:r>
      </w:del>
      <w:r>
        <w:rPr>
          <w:rFonts w:ascii="Times New Roman" w:hAnsi="Times New Roman" w:cs="Times New Roman"/>
          <w:sz w:val="24"/>
        </w:rPr>
        <w:t xml:space="preserve">hese are the main reasons why I would like to research the impact UGM </w:t>
      </w:r>
      <w:del w:id="27" w:author="Denise Grollmus" w:date="2015-02-23T13:18:00Z">
        <w:r w:rsidDel="00B36CE4">
          <w:rPr>
            <w:rFonts w:ascii="Times New Roman" w:hAnsi="Times New Roman" w:cs="Times New Roman"/>
            <w:sz w:val="24"/>
          </w:rPr>
          <w:delText>can have</w:delText>
        </w:r>
      </w:del>
      <w:ins w:id="28" w:author="Denise Grollmus" w:date="2015-02-23T13:18:00Z">
        <w:r w:rsidR="00B36CE4">
          <w:rPr>
            <w:rFonts w:ascii="Times New Roman" w:hAnsi="Times New Roman" w:cs="Times New Roman"/>
            <w:sz w:val="24"/>
          </w:rPr>
          <w:t>has</w:t>
        </w:r>
      </w:ins>
      <w:r>
        <w:rPr>
          <w:rFonts w:ascii="Times New Roman" w:hAnsi="Times New Roman" w:cs="Times New Roman"/>
          <w:sz w:val="24"/>
        </w:rPr>
        <w:t xml:space="preserve"> on homeless families</w:t>
      </w:r>
      <w:del w:id="29" w:author="Denise Grollmus" w:date="2015-02-23T13:18:00Z">
        <w:r w:rsidDel="00B36CE4">
          <w:rPr>
            <w:rFonts w:ascii="Times New Roman" w:hAnsi="Times New Roman" w:cs="Times New Roman"/>
            <w:sz w:val="24"/>
          </w:rPr>
          <w:delText xml:space="preserve"> and how they do so</w:delText>
        </w:r>
      </w:del>
      <w:r>
        <w:rPr>
          <w:rFonts w:ascii="Times New Roman" w:hAnsi="Times New Roman" w:cs="Times New Roman"/>
          <w:sz w:val="24"/>
        </w:rPr>
        <w:t xml:space="preserve">. </w:t>
      </w:r>
    </w:p>
    <w:p w14:paraId="685ACF28" w14:textId="77777777" w:rsidR="006E3047" w:rsidRDefault="003F74B1">
      <w:pPr>
        <w:spacing w:line="480" w:lineRule="auto"/>
        <w:ind w:firstLine="720"/>
        <w:rPr>
          <w:rFonts w:ascii="Times New Roman" w:hAnsi="Times New Roman" w:cs="Times New Roman"/>
          <w:sz w:val="24"/>
        </w:rPr>
        <w:pPrChange w:id="30" w:author="Denise Grollmus" w:date="2015-02-23T13:18:00Z">
          <w:pPr>
            <w:spacing w:line="480" w:lineRule="auto"/>
          </w:pPr>
        </w:pPrChange>
      </w:pPr>
      <w:commentRangeStart w:id="31"/>
      <w:r>
        <w:rPr>
          <w:rFonts w:ascii="Times New Roman" w:hAnsi="Times New Roman" w:cs="Times New Roman"/>
          <w:sz w:val="24"/>
        </w:rPr>
        <w:t>Homelessness can occur from many different issues</w:t>
      </w:r>
      <w:ins w:id="32" w:author="Denise Grollmus" w:date="2015-02-23T13:18:00Z">
        <w:r w:rsidR="00B36CE4">
          <w:rPr>
            <w:rFonts w:ascii="Times New Roman" w:hAnsi="Times New Roman" w:cs="Times New Roman"/>
            <w:sz w:val="24"/>
          </w:rPr>
          <w:t>.</w:t>
        </w:r>
      </w:ins>
      <w:r>
        <w:rPr>
          <w:rFonts w:ascii="Times New Roman" w:hAnsi="Times New Roman" w:cs="Times New Roman"/>
          <w:sz w:val="24"/>
        </w:rPr>
        <w:t xml:space="preserve"> </w:t>
      </w:r>
      <w:commentRangeEnd w:id="31"/>
      <w:r w:rsidR="00B36CE4">
        <w:rPr>
          <w:rStyle w:val="CommentReference"/>
        </w:rPr>
        <w:commentReference w:id="31"/>
      </w:r>
      <w:commentRangeStart w:id="33"/>
      <w:del w:id="34" w:author="Denise Grollmus" w:date="2015-02-23T13:18:00Z">
        <w:r w:rsidDel="00B36CE4">
          <w:rPr>
            <w:rFonts w:ascii="Times New Roman" w:hAnsi="Times New Roman" w:cs="Times New Roman"/>
            <w:sz w:val="24"/>
          </w:rPr>
          <w:delText>and the families</w:delText>
        </w:r>
      </w:del>
      <w:ins w:id="35" w:author="Denise Grollmus" w:date="2015-02-23T13:18:00Z">
        <w:r w:rsidR="00B36CE4">
          <w:rPr>
            <w:rFonts w:ascii="Times New Roman" w:hAnsi="Times New Roman" w:cs="Times New Roman"/>
            <w:sz w:val="24"/>
          </w:rPr>
          <w:t>Families</w:t>
        </w:r>
      </w:ins>
      <w:r>
        <w:rPr>
          <w:rFonts w:ascii="Times New Roman" w:hAnsi="Times New Roman" w:cs="Times New Roman"/>
          <w:sz w:val="24"/>
        </w:rPr>
        <w:t xml:space="preserve"> struck by homelessness are in desperate need of help because the children within those families are usually very young. </w:t>
      </w:r>
      <w:commentRangeEnd w:id="33"/>
      <w:r w:rsidR="00B36CE4">
        <w:rPr>
          <w:rStyle w:val="CommentReference"/>
        </w:rPr>
        <w:commentReference w:id="33"/>
      </w:r>
      <w:commentRangeStart w:id="36"/>
      <w:r>
        <w:rPr>
          <w:rFonts w:ascii="Times New Roman" w:hAnsi="Times New Roman" w:cs="Times New Roman"/>
          <w:sz w:val="24"/>
        </w:rPr>
        <w:t xml:space="preserve">Children who are members of a homeless family will most likely not have a father, and the mother tends to be a younger woman (Haber et al.). </w:t>
      </w:r>
      <w:r w:rsidR="00EB0C06">
        <w:rPr>
          <w:rFonts w:ascii="Times New Roman" w:hAnsi="Times New Roman" w:cs="Times New Roman"/>
          <w:sz w:val="24"/>
        </w:rPr>
        <w:t xml:space="preserve"> </w:t>
      </w:r>
      <w:commentRangeEnd w:id="36"/>
      <w:r w:rsidR="00B36CE4">
        <w:rPr>
          <w:rStyle w:val="CommentReference"/>
        </w:rPr>
        <w:commentReference w:id="36"/>
      </w:r>
      <w:commentRangeStart w:id="37"/>
      <w:r w:rsidR="00EB0C06">
        <w:rPr>
          <w:rFonts w:ascii="Times New Roman" w:hAnsi="Times New Roman" w:cs="Times New Roman"/>
          <w:sz w:val="24"/>
        </w:rPr>
        <w:t xml:space="preserve">The UGM is a necessary resource for those living on the streets, </w:t>
      </w:r>
      <w:r w:rsidR="006E3047">
        <w:rPr>
          <w:rFonts w:ascii="Times New Roman" w:hAnsi="Times New Roman" w:cs="Times New Roman"/>
          <w:sz w:val="24"/>
        </w:rPr>
        <w:t xml:space="preserve">especially those with children. </w:t>
      </w:r>
      <w:commentRangeEnd w:id="37"/>
      <w:r w:rsidR="00B36CE4">
        <w:rPr>
          <w:rStyle w:val="CommentReference"/>
        </w:rPr>
        <w:commentReference w:id="37"/>
      </w:r>
    </w:p>
    <w:p w14:paraId="7ECA182E" w14:textId="77777777" w:rsidR="006E3047" w:rsidRDefault="006E3047" w:rsidP="0063379B">
      <w:pPr>
        <w:spacing w:line="480" w:lineRule="auto"/>
        <w:rPr>
          <w:rFonts w:ascii="Times New Roman" w:hAnsi="Times New Roman" w:cs="Times New Roman"/>
          <w:sz w:val="24"/>
        </w:rPr>
      </w:pPr>
      <w:r>
        <w:rPr>
          <w:rFonts w:ascii="Times New Roman" w:hAnsi="Times New Roman" w:cs="Times New Roman"/>
          <w:sz w:val="24"/>
        </w:rPr>
        <w:tab/>
      </w:r>
      <w:r w:rsidR="0020665C">
        <w:rPr>
          <w:rFonts w:ascii="Times New Roman" w:hAnsi="Times New Roman" w:cs="Times New Roman"/>
          <w:sz w:val="24"/>
        </w:rPr>
        <w:t>The main question of this essay is: what are the best ways to aid homeless families</w:t>
      </w:r>
      <w:ins w:id="38" w:author="Denise Grollmus" w:date="2015-02-23T13:20:00Z">
        <w:r w:rsidR="00B36CE4">
          <w:rPr>
            <w:rFonts w:ascii="Times New Roman" w:hAnsi="Times New Roman" w:cs="Times New Roman"/>
            <w:sz w:val="24"/>
          </w:rPr>
          <w:t xml:space="preserve"> and, </w:t>
        </w:r>
      </w:ins>
      <w:del w:id="39" w:author="Denise Grollmus" w:date="2015-02-23T13:20:00Z">
        <w:r w:rsidR="0020665C" w:rsidDel="00B36CE4">
          <w:rPr>
            <w:rFonts w:ascii="Times New Roman" w:hAnsi="Times New Roman" w:cs="Times New Roman"/>
            <w:sz w:val="24"/>
          </w:rPr>
          <w:delText>?</w:delText>
        </w:r>
      </w:del>
      <w:ins w:id="40" w:author="Denise Grollmus" w:date="2015-02-23T13:20:00Z">
        <w:r w:rsidR="00B36CE4">
          <w:rPr>
            <w:rFonts w:ascii="Times New Roman" w:hAnsi="Times New Roman" w:cs="Times New Roman"/>
            <w:sz w:val="24"/>
          </w:rPr>
          <w:t>m</w:t>
        </w:r>
      </w:ins>
      <w:del w:id="41" w:author="Denise Grollmus" w:date="2015-02-23T13:20:00Z">
        <w:r w:rsidR="0020665C" w:rsidDel="00B36CE4">
          <w:rPr>
            <w:rFonts w:ascii="Times New Roman" w:hAnsi="Times New Roman" w:cs="Times New Roman"/>
            <w:sz w:val="24"/>
          </w:rPr>
          <w:delText xml:space="preserve"> M</w:delText>
        </w:r>
      </w:del>
      <w:r w:rsidR="0020665C">
        <w:rPr>
          <w:rFonts w:ascii="Times New Roman" w:hAnsi="Times New Roman" w:cs="Times New Roman"/>
          <w:sz w:val="24"/>
        </w:rPr>
        <w:t xml:space="preserve">ore specifically, how can the Union Gospel Mission of Seattle </w:t>
      </w:r>
      <w:commentRangeStart w:id="42"/>
      <w:r w:rsidR="0020665C">
        <w:rPr>
          <w:rFonts w:ascii="Times New Roman" w:hAnsi="Times New Roman" w:cs="Times New Roman"/>
          <w:sz w:val="24"/>
        </w:rPr>
        <w:t>improve their aid to homeless families</w:t>
      </w:r>
      <w:commentRangeEnd w:id="42"/>
      <w:r w:rsidR="00B36CE4">
        <w:rPr>
          <w:rStyle w:val="CommentReference"/>
        </w:rPr>
        <w:commentReference w:id="42"/>
      </w:r>
      <w:r w:rsidR="0020665C">
        <w:rPr>
          <w:rFonts w:ascii="Times New Roman" w:hAnsi="Times New Roman" w:cs="Times New Roman"/>
          <w:sz w:val="24"/>
        </w:rPr>
        <w:t xml:space="preserve">? </w:t>
      </w:r>
      <w:r w:rsidR="003624AF">
        <w:rPr>
          <w:rFonts w:ascii="Times New Roman" w:hAnsi="Times New Roman" w:cs="Times New Roman"/>
          <w:sz w:val="24"/>
        </w:rPr>
        <w:t xml:space="preserve">How can UGM use </w:t>
      </w:r>
      <w:commentRangeStart w:id="43"/>
      <w:r w:rsidR="003624AF">
        <w:rPr>
          <w:rFonts w:ascii="Times New Roman" w:hAnsi="Times New Roman" w:cs="Times New Roman"/>
          <w:sz w:val="24"/>
        </w:rPr>
        <w:t xml:space="preserve">their funds </w:t>
      </w:r>
      <w:commentRangeEnd w:id="43"/>
      <w:r w:rsidR="00B36CE4">
        <w:rPr>
          <w:rStyle w:val="CommentReference"/>
        </w:rPr>
        <w:commentReference w:id="43"/>
      </w:r>
      <w:r w:rsidR="003624AF">
        <w:rPr>
          <w:rFonts w:ascii="Times New Roman" w:hAnsi="Times New Roman" w:cs="Times New Roman"/>
          <w:sz w:val="24"/>
        </w:rPr>
        <w:t xml:space="preserve">to best cater to the needs of homeless families in the Seattle area? </w:t>
      </w:r>
      <w:commentRangeStart w:id="44"/>
      <w:r>
        <w:rPr>
          <w:rFonts w:ascii="Times New Roman" w:hAnsi="Times New Roman" w:cs="Times New Roman"/>
          <w:sz w:val="24"/>
        </w:rPr>
        <w:t>Efficiently and effectively aiding homeless families can be difficult</w:t>
      </w:r>
      <w:commentRangeEnd w:id="44"/>
      <w:r w:rsidR="00B36CE4">
        <w:rPr>
          <w:rStyle w:val="CommentReference"/>
        </w:rPr>
        <w:commentReference w:id="44"/>
      </w:r>
      <w:ins w:id="45" w:author="Denise Grollmus" w:date="2015-02-23T13:21:00Z">
        <w:r w:rsidR="00B36CE4">
          <w:rPr>
            <w:rFonts w:ascii="Times New Roman" w:hAnsi="Times New Roman" w:cs="Times New Roman"/>
            <w:sz w:val="24"/>
          </w:rPr>
          <w:t xml:space="preserve">. </w:t>
        </w:r>
        <w:proofErr w:type="gramStart"/>
        <w:r w:rsidR="00B36CE4">
          <w:rPr>
            <w:rFonts w:ascii="Times New Roman" w:hAnsi="Times New Roman" w:cs="Times New Roman"/>
            <w:sz w:val="24"/>
          </w:rPr>
          <w:t>because</w:t>
        </w:r>
        <w:proofErr w:type="gramEnd"/>
        <w:r w:rsidR="00B36CE4">
          <w:rPr>
            <w:rFonts w:ascii="Times New Roman" w:hAnsi="Times New Roman" w:cs="Times New Roman"/>
            <w:sz w:val="24"/>
          </w:rPr>
          <w:t xml:space="preserve"> </w:t>
        </w:r>
      </w:ins>
      <w:del w:id="46" w:author="Denise Grollmus" w:date="2015-02-23T13:21:00Z">
        <w:r w:rsidDel="00B36CE4">
          <w:rPr>
            <w:rFonts w:ascii="Times New Roman" w:hAnsi="Times New Roman" w:cs="Times New Roman"/>
            <w:sz w:val="24"/>
          </w:rPr>
          <w:delText xml:space="preserve">, they </w:delText>
        </w:r>
      </w:del>
      <w:ins w:id="47" w:author="Denise Grollmus" w:date="2015-02-23T13:21:00Z">
        <w:r w:rsidR="00B36CE4">
          <w:rPr>
            <w:rFonts w:ascii="Times New Roman" w:hAnsi="Times New Roman" w:cs="Times New Roman"/>
            <w:sz w:val="24"/>
          </w:rPr>
          <w:t xml:space="preserve">each </w:t>
        </w:r>
        <w:r w:rsidR="00B36CE4">
          <w:rPr>
            <w:rFonts w:ascii="Times New Roman" w:hAnsi="Times New Roman" w:cs="Times New Roman"/>
            <w:sz w:val="24"/>
          </w:rPr>
          <w:lastRenderedPageBreak/>
          <w:t xml:space="preserve">family has </w:t>
        </w:r>
      </w:ins>
      <w:del w:id="48" w:author="Denise Grollmus" w:date="2015-02-23T13:21:00Z">
        <w:r w:rsidDel="00B36CE4">
          <w:rPr>
            <w:rFonts w:ascii="Times New Roman" w:hAnsi="Times New Roman" w:cs="Times New Roman"/>
            <w:sz w:val="24"/>
          </w:rPr>
          <w:delText xml:space="preserve">have </w:delText>
        </w:r>
      </w:del>
      <w:r>
        <w:rPr>
          <w:rFonts w:ascii="Times New Roman" w:hAnsi="Times New Roman" w:cs="Times New Roman"/>
          <w:sz w:val="24"/>
        </w:rPr>
        <w:t xml:space="preserve">specific needs depending on the ages and physical conditions of the children. </w:t>
      </w:r>
      <w:ins w:id="49" w:author="Denise Grollmus" w:date="2015-02-23T13:21:00Z">
        <w:r w:rsidR="00B36CE4">
          <w:rPr>
            <w:rFonts w:ascii="Times New Roman" w:hAnsi="Times New Roman" w:cs="Times New Roman"/>
            <w:sz w:val="24"/>
          </w:rPr>
          <w:t>Homeless</w:t>
        </w:r>
      </w:ins>
      <w:del w:id="50" w:author="Denise Grollmus" w:date="2015-02-23T13:21:00Z">
        <w:r w:rsidR="0020665C" w:rsidDel="00B36CE4">
          <w:rPr>
            <w:rFonts w:ascii="Times New Roman" w:hAnsi="Times New Roman" w:cs="Times New Roman"/>
            <w:sz w:val="24"/>
          </w:rPr>
          <w:delText>The</w:delText>
        </w:r>
      </w:del>
      <w:r w:rsidR="0020665C">
        <w:rPr>
          <w:rFonts w:ascii="Times New Roman" w:hAnsi="Times New Roman" w:cs="Times New Roman"/>
          <w:sz w:val="24"/>
        </w:rPr>
        <w:t xml:space="preserve"> children </w:t>
      </w:r>
      <w:del w:id="51" w:author="Denise Grollmus" w:date="2015-02-23T13:22:00Z">
        <w:r w:rsidR="0020665C" w:rsidDel="00B36CE4">
          <w:rPr>
            <w:rFonts w:ascii="Times New Roman" w:hAnsi="Times New Roman" w:cs="Times New Roman"/>
            <w:sz w:val="24"/>
          </w:rPr>
          <w:delText xml:space="preserve">most often found in homeless families </w:delText>
        </w:r>
      </w:del>
      <w:r w:rsidR="0020665C">
        <w:rPr>
          <w:rFonts w:ascii="Times New Roman" w:hAnsi="Times New Roman" w:cs="Times New Roman"/>
          <w:sz w:val="24"/>
        </w:rPr>
        <w:t xml:space="preserve">tend to be infants and toddlers </w:t>
      </w:r>
      <w:del w:id="52" w:author="Denise Grollmus" w:date="2015-02-23T13:22:00Z">
        <w:r w:rsidR="0020665C" w:rsidDel="00B36CE4">
          <w:rPr>
            <w:rFonts w:ascii="Times New Roman" w:hAnsi="Times New Roman" w:cs="Times New Roman"/>
            <w:sz w:val="24"/>
          </w:rPr>
          <w:delText xml:space="preserve">with some being ages 5-10 years old and almost no teenagers </w:delText>
        </w:r>
      </w:del>
      <w:r w:rsidR="0020665C">
        <w:rPr>
          <w:rFonts w:ascii="Times New Roman" w:hAnsi="Times New Roman" w:cs="Times New Roman"/>
          <w:sz w:val="24"/>
        </w:rPr>
        <w:t xml:space="preserve">(Haber et al.). This means that the UGM must have resources that can cater to the needs of young children, such as a safe shelter </w:t>
      </w:r>
      <w:del w:id="53" w:author="Denise Grollmus" w:date="2015-02-23T13:22:00Z">
        <w:r w:rsidR="0020665C" w:rsidDel="00B36CE4">
          <w:rPr>
            <w:rFonts w:ascii="Times New Roman" w:hAnsi="Times New Roman" w:cs="Times New Roman"/>
            <w:sz w:val="24"/>
          </w:rPr>
          <w:delText>but mainly</w:delText>
        </w:r>
      </w:del>
      <w:ins w:id="54" w:author="Denise Grollmus" w:date="2015-02-23T13:22:00Z">
        <w:r w:rsidR="00B36CE4">
          <w:rPr>
            <w:rFonts w:ascii="Times New Roman" w:hAnsi="Times New Roman" w:cs="Times New Roman"/>
            <w:sz w:val="24"/>
          </w:rPr>
          <w:t>and</w:t>
        </w:r>
      </w:ins>
      <w:r w:rsidR="0020665C">
        <w:rPr>
          <w:rFonts w:ascii="Times New Roman" w:hAnsi="Times New Roman" w:cs="Times New Roman"/>
          <w:sz w:val="24"/>
        </w:rPr>
        <w:t xml:space="preserve"> good nutrition.</w:t>
      </w:r>
      <w:r>
        <w:rPr>
          <w:rFonts w:ascii="Times New Roman" w:hAnsi="Times New Roman" w:cs="Times New Roman"/>
          <w:sz w:val="24"/>
        </w:rPr>
        <w:t xml:space="preserve"> </w:t>
      </w:r>
      <w:r w:rsidR="003624AF">
        <w:rPr>
          <w:rFonts w:ascii="Times New Roman" w:hAnsi="Times New Roman" w:cs="Times New Roman"/>
          <w:sz w:val="24"/>
        </w:rPr>
        <w:t xml:space="preserve">The research I will be conducting will be centered </w:t>
      </w:r>
      <w:r w:rsidR="00FE43E4">
        <w:rPr>
          <w:rFonts w:ascii="Times New Roman" w:hAnsi="Times New Roman" w:cs="Times New Roman"/>
          <w:sz w:val="24"/>
        </w:rPr>
        <w:t>on</w:t>
      </w:r>
      <w:r w:rsidR="003624AF">
        <w:rPr>
          <w:rFonts w:ascii="Times New Roman" w:hAnsi="Times New Roman" w:cs="Times New Roman"/>
          <w:sz w:val="24"/>
        </w:rPr>
        <w:t xml:space="preserve"> how to best allocate funds and resources to better </w:t>
      </w:r>
      <w:commentRangeStart w:id="55"/>
      <w:r w:rsidR="003624AF">
        <w:rPr>
          <w:rFonts w:ascii="Times New Roman" w:hAnsi="Times New Roman" w:cs="Times New Roman"/>
          <w:sz w:val="24"/>
        </w:rPr>
        <w:t xml:space="preserve">aid the homeless families that come through the Union Gospel Mission each day. </w:t>
      </w:r>
      <w:commentRangeEnd w:id="55"/>
      <w:r w:rsidR="00B36CE4">
        <w:rPr>
          <w:rStyle w:val="CommentReference"/>
        </w:rPr>
        <w:commentReference w:id="55"/>
      </w:r>
    </w:p>
    <w:p w14:paraId="2A0E9712" w14:textId="77777777" w:rsidR="00FE43E4" w:rsidRDefault="00FE43E4" w:rsidP="008E4422">
      <w:pPr>
        <w:spacing w:line="480" w:lineRule="auto"/>
        <w:rPr>
          <w:rFonts w:ascii="Times New Roman" w:hAnsi="Times New Roman" w:cs="Times New Roman"/>
          <w:sz w:val="24"/>
        </w:rPr>
      </w:pPr>
      <w:r>
        <w:rPr>
          <w:rFonts w:ascii="Times New Roman" w:hAnsi="Times New Roman" w:cs="Times New Roman"/>
          <w:sz w:val="24"/>
        </w:rPr>
        <w:tab/>
        <w:t xml:space="preserve">Considering my preliminary research, the UGM provides housing, food, and addiction counseling for the people who </w:t>
      </w:r>
      <w:del w:id="56" w:author="Denise Grollmus" w:date="2015-02-23T13:22:00Z">
        <w:r w:rsidDel="00B36CE4">
          <w:rPr>
            <w:rFonts w:ascii="Times New Roman" w:hAnsi="Times New Roman" w:cs="Times New Roman"/>
            <w:sz w:val="24"/>
          </w:rPr>
          <w:delText>are able to live in their</w:delText>
        </w:r>
      </w:del>
      <w:ins w:id="57" w:author="Denise Grollmus" w:date="2015-02-23T13:22:00Z">
        <w:r w:rsidR="00B36CE4">
          <w:rPr>
            <w:rFonts w:ascii="Times New Roman" w:hAnsi="Times New Roman" w:cs="Times New Roman"/>
            <w:sz w:val="24"/>
          </w:rPr>
          <w:t>live in their</w:t>
        </w:r>
      </w:ins>
      <w:r>
        <w:rPr>
          <w:rFonts w:ascii="Times New Roman" w:hAnsi="Times New Roman" w:cs="Times New Roman"/>
          <w:sz w:val="24"/>
        </w:rPr>
        <w:t xml:space="preserve"> shelters. </w:t>
      </w:r>
      <w:ins w:id="58" w:author="Denise Grollmus" w:date="2015-02-23T13:23:00Z">
        <w:r w:rsidR="00B36CE4">
          <w:rPr>
            <w:rFonts w:ascii="Times New Roman" w:hAnsi="Times New Roman" w:cs="Times New Roman"/>
            <w:sz w:val="24"/>
          </w:rPr>
          <w:t>According to WHAT, t</w:t>
        </w:r>
      </w:ins>
      <w:del w:id="59" w:author="Denise Grollmus" w:date="2015-02-23T13:23:00Z">
        <w:r w:rsidR="008E4422" w:rsidDel="00B36CE4">
          <w:rPr>
            <w:rFonts w:ascii="Times New Roman" w:hAnsi="Times New Roman" w:cs="Times New Roman"/>
            <w:sz w:val="24"/>
          </w:rPr>
          <w:delText>T</w:delText>
        </w:r>
      </w:del>
      <w:r w:rsidR="008E4422">
        <w:rPr>
          <w:rFonts w:ascii="Times New Roman" w:hAnsi="Times New Roman" w:cs="Times New Roman"/>
          <w:sz w:val="24"/>
        </w:rPr>
        <w:t xml:space="preserve">he Union Gospel Mission </w:t>
      </w:r>
      <w:del w:id="60" w:author="Denise Grollmus" w:date="2015-02-23T13:23:00Z">
        <w:r w:rsidR="008E4422" w:rsidDel="00B36CE4">
          <w:rPr>
            <w:rFonts w:ascii="Times New Roman" w:hAnsi="Times New Roman" w:cs="Times New Roman"/>
            <w:sz w:val="24"/>
          </w:rPr>
          <w:delText xml:space="preserve">offers a couple of different types of housing, </w:delText>
        </w:r>
      </w:del>
      <w:r w:rsidR="008E4422">
        <w:rPr>
          <w:rFonts w:ascii="Times New Roman" w:hAnsi="Times New Roman" w:cs="Times New Roman"/>
          <w:sz w:val="24"/>
        </w:rPr>
        <w:t xml:space="preserve">“offers diverse, compassionate </w:t>
      </w:r>
      <w:r w:rsidR="008E4422" w:rsidRPr="008E4422">
        <w:rPr>
          <w:rFonts w:ascii="Times New Roman" w:hAnsi="Times New Roman" w:cs="Times New Roman"/>
          <w:sz w:val="24"/>
        </w:rPr>
        <w:t>options for people seeking shelter from the streets, a place to live and re-build their lives, or a place to c</w:t>
      </w:r>
      <w:r w:rsidR="008E4422">
        <w:rPr>
          <w:rFonts w:ascii="Times New Roman" w:hAnsi="Times New Roman" w:cs="Times New Roman"/>
          <w:sz w:val="24"/>
        </w:rPr>
        <w:t xml:space="preserve">all home and raise their family” (Union). </w:t>
      </w:r>
      <w:ins w:id="61" w:author="Denise Grollmus" w:date="2015-02-23T13:24:00Z">
        <w:r w:rsidR="00B36CE4">
          <w:rPr>
            <w:rFonts w:ascii="Times New Roman" w:hAnsi="Times New Roman" w:cs="Times New Roman"/>
            <w:sz w:val="24"/>
          </w:rPr>
          <w:t xml:space="preserve">The </w:t>
        </w:r>
      </w:ins>
      <w:commentRangeStart w:id="62"/>
      <w:del w:id="63" w:author="Denise Grollmus" w:date="2015-02-23T13:24:00Z">
        <w:r w:rsidR="008E4422" w:rsidDel="00B36CE4">
          <w:rPr>
            <w:rFonts w:ascii="Times New Roman" w:hAnsi="Times New Roman" w:cs="Times New Roman"/>
            <w:sz w:val="24"/>
          </w:rPr>
          <w:delText xml:space="preserve">Women, and some men, </w:delText>
        </w:r>
        <w:commentRangeEnd w:id="62"/>
        <w:r w:rsidR="00B36CE4" w:rsidDel="00B36CE4">
          <w:rPr>
            <w:rStyle w:val="CommentReference"/>
          </w:rPr>
          <w:commentReference w:id="62"/>
        </w:r>
        <w:r w:rsidR="008E4422" w:rsidDel="00B36CE4">
          <w:rPr>
            <w:rFonts w:ascii="Times New Roman" w:hAnsi="Times New Roman" w:cs="Times New Roman"/>
            <w:sz w:val="24"/>
          </w:rPr>
          <w:delText>are able to get emergency housing or affordable housing for their families</w:delText>
        </w:r>
      </w:del>
      <w:del w:id="64" w:author="Denise Grollmus" w:date="2015-02-23T13:23:00Z">
        <w:r w:rsidR="008E4422" w:rsidDel="00B36CE4">
          <w:rPr>
            <w:rFonts w:ascii="Times New Roman" w:hAnsi="Times New Roman" w:cs="Times New Roman"/>
            <w:sz w:val="24"/>
          </w:rPr>
          <w:delText xml:space="preserve"> to be safe and warm</w:delText>
        </w:r>
      </w:del>
      <w:del w:id="65" w:author="Denise Grollmus" w:date="2015-02-23T13:24:00Z">
        <w:r w:rsidR="008E4422" w:rsidDel="00B36CE4">
          <w:rPr>
            <w:rFonts w:ascii="Times New Roman" w:hAnsi="Times New Roman" w:cs="Times New Roman"/>
            <w:sz w:val="24"/>
          </w:rPr>
          <w:delText xml:space="preserve">. </w:delText>
        </w:r>
      </w:del>
      <w:r w:rsidR="008E4422">
        <w:rPr>
          <w:rFonts w:ascii="Times New Roman" w:hAnsi="Times New Roman" w:cs="Times New Roman"/>
          <w:sz w:val="24"/>
        </w:rPr>
        <w:t>Union Gospel Mission serves three meals a day to women and their children</w:t>
      </w:r>
      <w:ins w:id="66" w:author="Denise Grollmus" w:date="2015-02-23T13:24:00Z">
        <w:r w:rsidR="00B36CE4">
          <w:rPr>
            <w:rFonts w:ascii="Times New Roman" w:hAnsi="Times New Roman" w:cs="Times New Roman"/>
            <w:sz w:val="24"/>
          </w:rPr>
          <w:t>,</w:t>
        </w:r>
      </w:ins>
      <w:r w:rsidR="008E4422">
        <w:rPr>
          <w:rFonts w:ascii="Times New Roman" w:hAnsi="Times New Roman" w:cs="Times New Roman"/>
          <w:sz w:val="24"/>
        </w:rPr>
        <w:t xml:space="preserve"> and </w:t>
      </w:r>
      <w:del w:id="67" w:author="Denise Grollmus" w:date="2015-02-23T13:24:00Z">
        <w:r w:rsidR="008E4422" w:rsidDel="00B36CE4">
          <w:rPr>
            <w:rFonts w:ascii="Times New Roman" w:hAnsi="Times New Roman" w:cs="Times New Roman"/>
            <w:sz w:val="24"/>
          </w:rPr>
          <w:delText xml:space="preserve">have </w:delText>
        </w:r>
      </w:del>
      <w:ins w:id="68" w:author="Denise Grollmus" w:date="2015-02-23T13:24:00Z">
        <w:r w:rsidR="00B36CE4">
          <w:rPr>
            <w:rFonts w:ascii="Times New Roman" w:hAnsi="Times New Roman" w:cs="Times New Roman"/>
            <w:sz w:val="24"/>
          </w:rPr>
          <w:t xml:space="preserve">provides </w:t>
        </w:r>
      </w:ins>
      <w:r w:rsidR="008E4422">
        <w:rPr>
          <w:rFonts w:ascii="Times New Roman" w:hAnsi="Times New Roman" w:cs="Times New Roman"/>
          <w:sz w:val="24"/>
        </w:rPr>
        <w:t xml:space="preserve">an emergency housing center specifically for women and children (Union). </w:t>
      </w:r>
      <w:del w:id="69" w:author="Denise Grollmus" w:date="2015-02-23T13:24:00Z">
        <w:r w:rsidR="008E4422" w:rsidDel="00B36CE4">
          <w:rPr>
            <w:rFonts w:ascii="Times New Roman" w:hAnsi="Times New Roman" w:cs="Times New Roman"/>
            <w:sz w:val="24"/>
          </w:rPr>
          <w:delText>The money raised in</w:delText>
        </w:r>
      </w:del>
      <w:ins w:id="70" w:author="Denise Grollmus" w:date="2015-02-23T13:24:00Z">
        <w:r w:rsidR="00B36CE4">
          <w:rPr>
            <w:rFonts w:ascii="Times New Roman" w:hAnsi="Times New Roman" w:cs="Times New Roman"/>
            <w:sz w:val="24"/>
          </w:rPr>
          <w:t>In</w:t>
        </w:r>
      </w:ins>
      <w:r w:rsidR="008E4422">
        <w:rPr>
          <w:rFonts w:ascii="Times New Roman" w:hAnsi="Times New Roman" w:cs="Times New Roman"/>
          <w:sz w:val="24"/>
        </w:rPr>
        <w:t xml:space="preserve"> </w:t>
      </w:r>
      <w:del w:id="71" w:author="Denise Grollmus" w:date="2015-02-23T13:24:00Z">
        <w:r w:rsidR="008E4422" w:rsidDel="00B36CE4">
          <w:rPr>
            <w:rFonts w:ascii="Times New Roman" w:hAnsi="Times New Roman" w:cs="Times New Roman"/>
            <w:sz w:val="24"/>
          </w:rPr>
          <w:delText>2014 was substantial</w:delText>
        </w:r>
      </w:del>
      <w:ins w:id="72" w:author="Denise Grollmus" w:date="2015-02-23T13:24:00Z">
        <w:r w:rsidR="00B36CE4">
          <w:rPr>
            <w:rFonts w:ascii="Times New Roman" w:hAnsi="Times New Roman" w:cs="Times New Roman"/>
            <w:sz w:val="24"/>
          </w:rPr>
          <w:t>2014</w:t>
        </w:r>
      </w:ins>
      <w:r w:rsidR="008E4422">
        <w:rPr>
          <w:rFonts w:ascii="Times New Roman" w:hAnsi="Times New Roman" w:cs="Times New Roman"/>
          <w:sz w:val="24"/>
        </w:rPr>
        <w:t xml:space="preserve">, </w:t>
      </w:r>
      <w:ins w:id="73" w:author="Denise Grollmus" w:date="2015-02-23T13:24:00Z">
        <w:r w:rsidR="00B36CE4">
          <w:rPr>
            <w:rFonts w:ascii="Times New Roman" w:hAnsi="Times New Roman" w:cs="Times New Roman"/>
            <w:sz w:val="24"/>
          </w:rPr>
          <w:t xml:space="preserve">the UGM brought in </w:t>
        </w:r>
      </w:ins>
      <w:r w:rsidR="008E4422">
        <w:rPr>
          <w:rFonts w:ascii="Times New Roman" w:hAnsi="Times New Roman" w:cs="Times New Roman"/>
          <w:sz w:val="24"/>
        </w:rPr>
        <w:t>$21,786,000</w:t>
      </w:r>
      <w:ins w:id="74" w:author="Denise Grollmus" w:date="2015-02-23T13:24:00Z">
        <w:r w:rsidR="00B36CE4">
          <w:rPr>
            <w:rFonts w:ascii="Times New Roman" w:hAnsi="Times New Roman" w:cs="Times New Roman"/>
            <w:sz w:val="24"/>
          </w:rPr>
          <w:t xml:space="preserve">, $18,915,000 </w:t>
        </w:r>
      </w:ins>
      <w:ins w:id="75" w:author="Denise Grollmus" w:date="2015-02-23T13:25:00Z">
        <w:r w:rsidR="00B36CE4">
          <w:rPr>
            <w:rFonts w:ascii="Times New Roman" w:hAnsi="Times New Roman" w:cs="Times New Roman"/>
            <w:sz w:val="24"/>
          </w:rPr>
          <w:t xml:space="preserve">of which </w:t>
        </w:r>
      </w:ins>
      <w:ins w:id="76" w:author="Denise Grollmus" w:date="2015-02-23T13:24:00Z">
        <w:r w:rsidR="00B36CE4">
          <w:rPr>
            <w:rFonts w:ascii="Times New Roman" w:hAnsi="Times New Roman" w:cs="Times New Roman"/>
            <w:sz w:val="24"/>
          </w:rPr>
          <w:t xml:space="preserve">paid for </w:t>
        </w:r>
      </w:ins>
      <w:del w:id="77" w:author="Denise Grollmus" w:date="2015-02-23T13:24:00Z">
        <w:r w:rsidR="008E4422" w:rsidDel="00B36CE4">
          <w:rPr>
            <w:rFonts w:ascii="Times New Roman" w:hAnsi="Times New Roman" w:cs="Times New Roman"/>
            <w:sz w:val="24"/>
          </w:rPr>
          <w:delText xml:space="preserve"> and the money that went into </w:delText>
        </w:r>
      </w:del>
      <w:r w:rsidR="008E4422">
        <w:rPr>
          <w:rFonts w:ascii="Times New Roman" w:hAnsi="Times New Roman" w:cs="Times New Roman"/>
          <w:sz w:val="24"/>
        </w:rPr>
        <w:t xml:space="preserve">food, housing, and counseling </w:t>
      </w:r>
      <w:del w:id="78" w:author="Denise Grollmus" w:date="2015-02-23T13:25:00Z">
        <w:r w:rsidR="008E4422" w:rsidDel="00B36CE4">
          <w:rPr>
            <w:rFonts w:ascii="Times New Roman" w:hAnsi="Times New Roman" w:cs="Times New Roman"/>
            <w:sz w:val="24"/>
          </w:rPr>
          <w:delText xml:space="preserve">was </w:delText>
        </w:r>
        <w:r w:rsidR="008E4422" w:rsidRPr="008E4422" w:rsidDel="00B36CE4">
          <w:rPr>
            <w:rFonts w:ascii="Times New Roman" w:hAnsi="Times New Roman" w:cs="Times New Roman"/>
            <w:sz w:val="24"/>
          </w:rPr>
          <w:delText>$18,915,000</w:delText>
        </w:r>
        <w:r w:rsidR="008E4422" w:rsidDel="00B36CE4">
          <w:rPr>
            <w:rFonts w:ascii="Times New Roman" w:hAnsi="Times New Roman" w:cs="Times New Roman"/>
            <w:sz w:val="24"/>
          </w:rPr>
          <w:delText xml:space="preserve"> </w:delText>
        </w:r>
      </w:del>
      <w:r w:rsidR="008E4422">
        <w:rPr>
          <w:rFonts w:ascii="Times New Roman" w:hAnsi="Times New Roman" w:cs="Times New Roman"/>
          <w:sz w:val="24"/>
        </w:rPr>
        <w:t xml:space="preserve">(Union). </w:t>
      </w:r>
      <w:r w:rsidR="00566CA4">
        <w:rPr>
          <w:rFonts w:ascii="Times New Roman" w:hAnsi="Times New Roman" w:cs="Times New Roman"/>
          <w:sz w:val="24"/>
        </w:rPr>
        <w:t xml:space="preserve">I am looking deeper into how much of their expenditures impact the women and children’s services and to see how they can better allocate their funds to give these people the best care they can get. </w:t>
      </w:r>
    </w:p>
    <w:p w14:paraId="0CC658D8" w14:textId="77777777" w:rsidR="00566CA4" w:rsidRDefault="00566CA4" w:rsidP="008E4422">
      <w:pPr>
        <w:spacing w:line="480" w:lineRule="auto"/>
        <w:rPr>
          <w:rFonts w:ascii="Times New Roman" w:hAnsi="Times New Roman" w:cs="Times New Roman"/>
          <w:sz w:val="24"/>
        </w:rPr>
      </w:pPr>
      <w:r>
        <w:rPr>
          <w:rFonts w:ascii="Times New Roman" w:hAnsi="Times New Roman" w:cs="Times New Roman"/>
          <w:sz w:val="24"/>
        </w:rPr>
        <w:tab/>
      </w:r>
      <w:commentRangeStart w:id="79"/>
      <w:r>
        <w:rPr>
          <w:rFonts w:ascii="Times New Roman" w:hAnsi="Times New Roman" w:cs="Times New Roman"/>
          <w:sz w:val="24"/>
        </w:rPr>
        <w:t xml:space="preserve">Using my own experiences </w:t>
      </w:r>
      <w:commentRangeEnd w:id="79"/>
      <w:r w:rsidR="00B36CE4">
        <w:rPr>
          <w:rStyle w:val="CommentReference"/>
        </w:rPr>
        <w:commentReference w:id="79"/>
      </w:r>
      <w:r>
        <w:rPr>
          <w:rFonts w:ascii="Times New Roman" w:hAnsi="Times New Roman" w:cs="Times New Roman"/>
          <w:sz w:val="24"/>
        </w:rPr>
        <w:t xml:space="preserve">paired with new research of homeless families in general and the information on the Union Gospel Mission of Seattle’s website, </w:t>
      </w:r>
      <w:commentRangeStart w:id="80"/>
      <w:r>
        <w:rPr>
          <w:rFonts w:ascii="Times New Roman" w:hAnsi="Times New Roman" w:cs="Times New Roman"/>
          <w:sz w:val="24"/>
        </w:rPr>
        <w:t xml:space="preserve">I will dig deeper into the needs of homeless families and how to give them the best aid they can get from the funds of the UGM. </w:t>
      </w:r>
      <w:commentRangeEnd w:id="80"/>
      <w:r w:rsidR="00B36CE4">
        <w:rPr>
          <w:rStyle w:val="CommentReference"/>
        </w:rPr>
        <w:commentReference w:id="80"/>
      </w:r>
      <w:commentRangeStart w:id="81"/>
      <w:r>
        <w:rPr>
          <w:rFonts w:ascii="Times New Roman" w:hAnsi="Times New Roman" w:cs="Times New Roman"/>
          <w:sz w:val="24"/>
        </w:rPr>
        <w:t xml:space="preserve">I also am striving to learn more about this issue and how I can help to give aid to homeless children and families. I want to shed light on this issue and hope to educate more people about it and how it is made possible. </w:t>
      </w:r>
      <w:commentRangeEnd w:id="81"/>
      <w:r w:rsidR="00B36CE4">
        <w:rPr>
          <w:rStyle w:val="CommentReference"/>
        </w:rPr>
        <w:commentReference w:id="81"/>
      </w:r>
      <w:r>
        <w:rPr>
          <w:rFonts w:ascii="Times New Roman" w:hAnsi="Times New Roman" w:cs="Times New Roman"/>
          <w:sz w:val="24"/>
        </w:rPr>
        <w:t xml:space="preserve">I hope to study this topic and bring new information </w:t>
      </w:r>
      <w:r>
        <w:rPr>
          <w:rFonts w:ascii="Times New Roman" w:hAnsi="Times New Roman" w:cs="Times New Roman"/>
          <w:sz w:val="24"/>
        </w:rPr>
        <w:lastRenderedPageBreak/>
        <w:t>to the table about how to give homeless families a chance in the world and the ways that it is possible to give them concrete support.</w:t>
      </w:r>
      <w:r w:rsidR="00E34A80">
        <w:rPr>
          <w:rFonts w:ascii="Times New Roman" w:hAnsi="Times New Roman" w:cs="Times New Roman"/>
          <w:sz w:val="24"/>
        </w:rPr>
        <w:tab/>
      </w:r>
      <w:r w:rsidR="00E34A80">
        <w:rPr>
          <w:rFonts w:ascii="Times New Roman" w:hAnsi="Times New Roman" w:cs="Times New Roman"/>
          <w:sz w:val="24"/>
        </w:rPr>
        <w:tab/>
      </w:r>
      <w:r w:rsidR="00E34A80">
        <w:rPr>
          <w:rFonts w:ascii="Times New Roman" w:hAnsi="Times New Roman" w:cs="Times New Roman"/>
          <w:sz w:val="24"/>
        </w:rPr>
        <w:tab/>
      </w:r>
      <w:r w:rsidR="00E34A80">
        <w:rPr>
          <w:rFonts w:ascii="Times New Roman" w:hAnsi="Times New Roman" w:cs="Times New Roman"/>
          <w:sz w:val="24"/>
        </w:rPr>
        <w:tab/>
      </w:r>
      <w:r w:rsidR="00E34A80">
        <w:rPr>
          <w:rFonts w:ascii="Times New Roman" w:hAnsi="Times New Roman" w:cs="Times New Roman"/>
          <w:sz w:val="24"/>
        </w:rPr>
        <w:tab/>
      </w:r>
    </w:p>
    <w:p w14:paraId="304B1F00" w14:textId="77777777" w:rsidR="00E34A80" w:rsidRDefault="00E34A80" w:rsidP="008E4422">
      <w:pPr>
        <w:spacing w:line="480" w:lineRule="auto"/>
        <w:rPr>
          <w:rFonts w:ascii="Times New Roman" w:hAnsi="Times New Roman" w:cs="Times New Roman"/>
          <w:sz w:val="24"/>
        </w:rPr>
      </w:pPr>
    </w:p>
    <w:p w14:paraId="4CF1163F" w14:textId="77777777" w:rsidR="00E34A80" w:rsidRDefault="00E34A80" w:rsidP="008E4422">
      <w:pPr>
        <w:spacing w:line="480" w:lineRule="auto"/>
        <w:rPr>
          <w:rFonts w:ascii="Times New Roman" w:hAnsi="Times New Roman" w:cs="Times New Roman"/>
          <w:sz w:val="24"/>
        </w:rPr>
      </w:pPr>
    </w:p>
    <w:p w14:paraId="57EF4128" w14:textId="77777777" w:rsidR="00E34A80" w:rsidRDefault="00E34A80" w:rsidP="008E4422">
      <w:pPr>
        <w:spacing w:line="480" w:lineRule="auto"/>
        <w:rPr>
          <w:rFonts w:ascii="Times New Roman" w:hAnsi="Times New Roman" w:cs="Times New Roman"/>
          <w:sz w:val="24"/>
        </w:rPr>
      </w:pPr>
    </w:p>
    <w:p w14:paraId="10A3864F" w14:textId="77777777" w:rsidR="00E34A80" w:rsidRDefault="00E34A80" w:rsidP="008E4422">
      <w:pPr>
        <w:spacing w:line="480" w:lineRule="auto"/>
        <w:rPr>
          <w:rFonts w:ascii="Times New Roman" w:hAnsi="Times New Roman" w:cs="Times New Roman"/>
          <w:sz w:val="24"/>
        </w:rPr>
      </w:pPr>
    </w:p>
    <w:p w14:paraId="6C6431F4" w14:textId="77777777" w:rsidR="00E34A80" w:rsidRDefault="00E34A80" w:rsidP="008E4422">
      <w:pPr>
        <w:spacing w:line="480" w:lineRule="auto"/>
        <w:rPr>
          <w:rFonts w:ascii="Times New Roman" w:hAnsi="Times New Roman" w:cs="Times New Roman"/>
          <w:sz w:val="24"/>
        </w:rPr>
      </w:pPr>
    </w:p>
    <w:p w14:paraId="5ADD52C1" w14:textId="77777777" w:rsidR="00E34A80" w:rsidRDefault="00E34A80" w:rsidP="008E4422">
      <w:pPr>
        <w:spacing w:line="480" w:lineRule="auto"/>
        <w:rPr>
          <w:rFonts w:ascii="Times New Roman" w:hAnsi="Times New Roman" w:cs="Times New Roman"/>
          <w:sz w:val="24"/>
        </w:rPr>
      </w:pPr>
    </w:p>
    <w:p w14:paraId="77BC8C5A" w14:textId="77777777" w:rsidR="00E34A80" w:rsidRDefault="00E34A80" w:rsidP="008E4422">
      <w:pPr>
        <w:spacing w:line="480" w:lineRule="auto"/>
        <w:rPr>
          <w:rFonts w:ascii="Times New Roman" w:hAnsi="Times New Roman" w:cs="Times New Roman"/>
          <w:sz w:val="24"/>
        </w:rPr>
      </w:pPr>
    </w:p>
    <w:p w14:paraId="17615B86" w14:textId="77777777" w:rsidR="00E34A80" w:rsidRDefault="00E34A80" w:rsidP="008E4422">
      <w:pPr>
        <w:spacing w:line="480" w:lineRule="auto"/>
        <w:rPr>
          <w:rFonts w:ascii="Times New Roman" w:hAnsi="Times New Roman" w:cs="Times New Roman"/>
          <w:sz w:val="24"/>
        </w:rPr>
      </w:pPr>
    </w:p>
    <w:p w14:paraId="0D00DCDA" w14:textId="77777777" w:rsidR="00E34A80" w:rsidRDefault="00E34A80" w:rsidP="008E4422">
      <w:pPr>
        <w:spacing w:line="480" w:lineRule="auto"/>
        <w:rPr>
          <w:rFonts w:ascii="Times New Roman" w:hAnsi="Times New Roman" w:cs="Times New Roman"/>
          <w:sz w:val="24"/>
        </w:rPr>
      </w:pPr>
    </w:p>
    <w:p w14:paraId="7525615F" w14:textId="77777777" w:rsidR="00E34A80" w:rsidRDefault="00E34A80" w:rsidP="008E4422">
      <w:pPr>
        <w:spacing w:line="480" w:lineRule="auto"/>
        <w:rPr>
          <w:rFonts w:ascii="Times New Roman" w:hAnsi="Times New Roman" w:cs="Times New Roman"/>
          <w:sz w:val="24"/>
        </w:rPr>
      </w:pPr>
    </w:p>
    <w:p w14:paraId="361572F9" w14:textId="77777777" w:rsidR="00E34A80" w:rsidRDefault="00E34A80" w:rsidP="008E4422">
      <w:pPr>
        <w:spacing w:line="480" w:lineRule="auto"/>
        <w:rPr>
          <w:rFonts w:ascii="Times New Roman" w:hAnsi="Times New Roman" w:cs="Times New Roman"/>
          <w:sz w:val="24"/>
        </w:rPr>
      </w:pPr>
    </w:p>
    <w:p w14:paraId="6FE87EDD" w14:textId="77777777" w:rsidR="00E34A80" w:rsidDel="00B36CE4" w:rsidRDefault="00E34A80" w:rsidP="008E4422">
      <w:pPr>
        <w:spacing w:line="480" w:lineRule="auto"/>
        <w:rPr>
          <w:del w:id="82" w:author="Denise Grollmus" w:date="2015-02-23T13:27:00Z"/>
          <w:rFonts w:ascii="Times New Roman" w:hAnsi="Times New Roman" w:cs="Times New Roman"/>
          <w:sz w:val="24"/>
        </w:rPr>
      </w:pPr>
    </w:p>
    <w:p w14:paraId="4557DE45" w14:textId="77777777" w:rsidR="00E34A80" w:rsidDel="00B36CE4" w:rsidRDefault="00E34A80" w:rsidP="008E4422">
      <w:pPr>
        <w:spacing w:line="480" w:lineRule="auto"/>
        <w:rPr>
          <w:del w:id="83" w:author="Denise Grollmus" w:date="2015-02-23T13:27:00Z"/>
          <w:rFonts w:ascii="Times New Roman" w:hAnsi="Times New Roman" w:cs="Times New Roman"/>
          <w:sz w:val="24"/>
        </w:rPr>
      </w:pPr>
    </w:p>
    <w:p w14:paraId="56F6CBD1" w14:textId="77777777" w:rsidR="00E34A80" w:rsidDel="00B36CE4" w:rsidRDefault="00E34A80" w:rsidP="008E4422">
      <w:pPr>
        <w:spacing w:line="480" w:lineRule="auto"/>
        <w:rPr>
          <w:del w:id="84" w:author="Denise Grollmus" w:date="2015-02-23T13:27:00Z"/>
          <w:rFonts w:ascii="Times New Roman" w:hAnsi="Times New Roman" w:cs="Times New Roman"/>
          <w:sz w:val="24"/>
        </w:rPr>
      </w:pPr>
    </w:p>
    <w:p w14:paraId="54F5E718" w14:textId="77777777" w:rsidR="00E34A80" w:rsidRDefault="00E34A80" w:rsidP="008E4422">
      <w:pPr>
        <w:spacing w:line="480" w:lineRule="auto"/>
        <w:rPr>
          <w:rFonts w:ascii="Times New Roman" w:hAnsi="Times New Roman" w:cs="Times New Roman"/>
          <w:sz w:val="24"/>
        </w:rPr>
      </w:pPr>
    </w:p>
    <w:p w14:paraId="78AF5935" w14:textId="77777777" w:rsidR="00E34A80" w:rsidRDefault="00E34A80" w:rsidP="00E34A80">
      <w:pPr>
        <w:spacing w:line="480" w:lineRule="auto"/>
        <w:jc w:val="center"/>
        <w:rPr>
          <w:rFonts w:ascii="Times New Roman" w:hAnsi="Times New Roman" w:cs="Times New Roman"/>
          <w:sz w:val="24"/>
        </w:rPr>
      </w:pPr>
      <w:r>
        <w:rPr>
          <w:rFonts w:ascii="Times New Roman" w:hAnsi="Times New Roman" w:cs="Times New Roman"/>
          <w:sz w:val="24"/>
        </w:rPr>
        <w:t>Works Cited</w:t>
      </w:r>
    </w:p>
    <w:p w14:paraId="79FE501E" w14:textId="77777777" w:rsidR="00E34A80" w:rsidRDefault="00E34A80" w:rsidP="00AE7262">
      <w:pPr>
        <w:spacing w:line="480" w:lineRule="auto"/>
        <w:ind w:left="720" w:hanging="720"/>
        <w:rPr>
          <w:rFonts w:ascii="Times New Roman" w:hAnsi="Times New Roman" w:cs="Times New Roman"/>
          <w:sz w:val="24"/>
        </w:rPr>
      </w:pPr>
      <w:proofErr w:type="spellStart"/>
      <w:r>
        <w:rPr>
          <w:rFonts w:ascii="Times New Roman" w:hAnsi="Times New Roman" w:cs="Times New Roman"/>
          <w:sz w:val="24"/>
        </w:rPr>
        <w:t>Bassuk</w:t>
      </w:r>
      <w:proofErr w:type="spellEnd"/>
      <w:r>
        <w:rPr>
          <w:rFonts w:ascii="Times New Roman" w:hAnsi="Times New Roman" w:cs="Times New Roman"/>
          <w:sz w:val="24"/>
        </w:rPr>
        <w:t xml:space="preserve">, Ellen, Carmela </w:t>
      </w:r>
      <w:proofErr w:type="spellStart"/>
      <w:r>
        <w:rPr>
          <w:rFonts w:ascii="Times New Roman" w:hAnsi="Times New Roman" w:cs="Times New Roman"/>
          <w:sz w:val="24"/>
        </w:rPr>
        <w:t>DeCandia</w:t>
      </w:r>
      <w:proofErr w:type="spellEnd"/>
      <w:r>
        <w:rPr>
          <w:rFonts w:ascii="Times New Roman" w:hAnsi="Times New Roman" w:cs="Times New Roman"/>
          <w:sz w:val="24"/>
        </w:rPr>
        <w:t xml:space="preserve">, Alexander </w:t>
      </w:r>
      <w:proofErr w:type="spellStart"/>
      <w:r>
        <w:rPr>
          <w:rFonts w:ascii="Times New Roman" w:hAnsi="Times New Roman" w:cs="Times New Roman"/>
          <w:sz w:val="24"/>
        </w:rPr>
        <w:t>Tsertsvadze</w:t>
      </w:r>
      <w:proofErr w:type="spellEnd"/>
      <w:r>
        <w:rPr>
          <w:rFonts w:ascii="Times New Roman" w:hAnsi="Times New Roman" w:cs="Times New Roman"/>
          <w:sz w:val="24"/>
        </w:rPr>
        <w:t>, Molly Richard. “</w:t>
      </w:r>
      <w:r w:rsidRPr="00E34A80">
        <w:rPr>
          <w:rFonts w:ascii="Times New Roman" w:hAnsi="Times New Roman" w:cs="Times New Roman"/>
          <w:sz w:val="24"/>
        </w:rPr>
        <w:t>The effectiveness of housing interventions and housing and service interventions on ending family hom</w:t>
      </w:r>
      <w:r>
        <w:rPr>
          <w:rFonts w:ascii="Times New Roman" w:hAnsi="Times New Roman" w:cs="Times New Roman"/>
          <w:sz w:val="24"/>
        </w:rPr>
        <w:t xml:space="preserve">elessness: A systematic review.” </w:t>
      </w:r>
      <w:r>
        <w:rPr>
          <w:rFonts w:ascii="Times New Roman" w:hAnsi="Times New Roman" w:cs="Times New Roman"/>
          <w:i/>
          <w:sz w:val="24"/>
        </w:rPr>
        <w:t xml:space="preserve">American Journal of Orthopsychiatry </w:t>
      </w:r>
      <w:r>
        <w:rPr>
          <w:rFonts w:ascii="Times New Roman" w:hAnsi="Times New Roman" w:cs="Times New Roman"/>
          <w:sz w:val="24"/>
        </w:rPr>
        <w:t>84.5 (457-474): Sep. 2014. Web. 8 Feb. 2015.</w:t>
      </w:r>
    </w:p>
    <w:p w14:paraId="2C54977F" w14:textId="77777777" w:rsidR="00AE7262" w:rsidRDefault="00AE7262" w:rsidP="00AE7262">
      <w:pPr>
        <w:spacing w:line="480" w:lineRule="auto"/>
        <w:ind w:left="720" w:hanging="720"/>
        <w:rPr>
          <w:rFonts w:ascii="Times New Roman" w:hAnsi="Times New Roman" w:cs="Times New Roman"/>
          <w:sz w:val="24"/>
        </w:rPr>
      </w:pPr>
      <w:r>
        <w:rPr>
          <w:rFonts w:ascii="Times New Roman" w:hAnsi="Times New Roman" w:cs="Times New Roman"/>
          <w:sz w:val="24"/>
        </w:rPr>
        <w:lastRenderedPageBreak/>
        <w:t>Haber, Mason, Paul Toro. “</w:t>
      </w:r>
      <w:r w:rsidRPr="00AE7262">
        <w:rPr>
          <w:rFonts w:ascii="Times New Roman" w:hAnsi="Times New Roman" w:cs="Times New Roman"/>
          <w:sz w:val="24"/>
        </w:rPr>
        <w:t>Homelessness Among Families, Children, and Adolescents: An Ecological–Developmental Perspectiv</w:t>
      </w:r>
      <w:r>
        <w:rPr>
          <w:rFonts w:ascii="Times New Roman" w:hAnsi="Times New Roman" w:cs="Times New Roman"/>
          <w:sz w:val="24"/>
        </w:rPr>
        <w:t xml:space="preserve">e”. </w:t>
      </w:r>
      <w:r w:rsidRPr="00AE7262">
        <w:rPr>
          <w:rFonts w:ascii="Times New Roman" w:hAnsi="Times New Roman" w:cs="Times New Roman"/>
          <w:i/>
          <w:sz w:val="24"/>
        </w:rPr>
        <w:t>Clinical Child and Family Psychology Review</w:t>
      </w:r>
      <w:r>
        <w:rPr>
          <w:rFonts w:ascii="Times New Roman" w:hAnsi="Times New Roman" w:cs="Times New Roman"/>
          <w:sz w:val="24"/>
        </w:rPr>
        <w:t xml:space="preserve"> 7.3 (123-156): Sep.</w:t>
      </w:r>
      <w:r w:rsidRPr="00AE7262">
        <w:rPr>
          <w:rFonts w:ascii="Times New Roman" w:hAnsi="Times New Roman" w:cs="Times New Roman"/>
          <w:sz w:val="24"/>
        </w:rPr>
        <w:t xml:space="preserve"> 2004</w:t>
      </w:r>
      <w:r>
        <w:rPr>
          <w:rFonts w:ascii="Times New Roman" w:hAnsi="Times New Roman" w:cs="Times New Roman"/>
          <w:sz w:val="24"/>
        </w:rPr>
        <w:t xml:space="preserve">. Print. 8 Feb. 2014. </w:t>
      </w:r>
    </w:p>
    <w:p w14:paraId="44449BB5" w14:textId="77777777" w:rsidR="00E34A80" w:rsidRDefault="00AE7262" w:rsidP="00AE7262">
      <w:pPr>
        <w:spacing w:line="480" w:lineRule="auto"/>
        <w:ind w:left="720" w:hanging="720"/>
        <w:rPr>
          <w:ins w:id="85" w:author="Denise Grollmus" w:date="2015-02-23T13:27:00Z"/>
          <w:rFonts w:ascii="Times New Roman" w:hAnsi="Times New Roman" w:cs="Times New Roman"/>
          <w:sz w:val="24"/>
        </w:rPr>
      </w:pPr>
      <w:proofErr w:type="gramStart"/>
      <w:r>
        <w:rPr>
          <w:rFonts w:ascii="Times New Roman" w:hAnsi="Times New Roman" w:cs="Times New Roman"/>
          <w:sz w:val="24"/>
        </w:rPr>
        <w:t>Union Gospel Mission.</w:t>
      </w:r>
      <w:proofErr w:type="gramEnd"/>
      <w:r>
        <w:rPr>
          <w:rFonts w:ascii="Times New Roman" w:hAnsi="Times New Roman" w:cs="Times New Roman"/>
          <w:sz w:val="24"/>
        </w:rPr>
        <w:t xml:space="preserve"> </w:t>
      </w:r>
      <w:r>
        <w:rPr>
          <w:rFonts w:ascii="Times New Roman" w:hAnsi="Times New Roman" w:cs="Times New Roman"/>
          <w:i/>
          <w:sz w:val="24"/>
        </w:rPr>
        <w:t>Seattle’s Union Gospel Mission</w:t>
      </w:r>
      <w:r>
        <w:rPr>
          <w:rFonts w:ascii="Times New Roman" w:hAnsi="Times New Roman" w:cs="Times New Roman"/>
          <w:sz w:val="24"/>
        </w:rPr>
        <w:t xml:space="preserve">. </w:t>
      </w:r>
      <w:proofErr w:type="spellStart"/>
      <w:r w:rsidR="008911B5">
        <w:rPr>
          <w:rFonts w:ascii="Times New Roman" w:hAnsi="Times New Roman" w:cs="Times New Roman"/>
          <w:sz w:val="24"/>
        </w:rPr>
        <w:t>n.p</w:t>
      </w:r>
      <w:proofErr w:type="spellEnd"/>
      <w:r w:rsidR="008911B5">
        <w:rPr>
          <w:rFonts w:ascii="Times New Roman" w:hAnsi="Times New Roman" w:cs="Times New Roman"/>
          <w:sz w:val="24"/>
        </w:rPr>
        <w:t xml:space="preserve">. </w:t>
      </w:r>
      <w:proofErr w:type="spellStart"/>
      <w:proofErr w:type="gramStart"/>
      <w:r w:rsidR="008911B5">
        <w:rPr>
          <w:rFonts w:ascii="Times New Roman" w:hAnsi="Times New Roman" w:cs="Times New Roman"/>
          <w:sz w:val="24"/>
        </w:rPr>
        <w:t>n</w:t>
      </w:r>
      <w:proofErr w:type="gramEnd"/>
      <w:r w:rsidR="008911B5">
        <w:rPr>
          <w:rFonts w:ascii="Times New Roman" w:hAnsi="Times New Roman" w:cs="Times New Roman"/>
          <w:sz w:val="24"/>
        </w:rPr>
        <w:t>.d.</w:t>
      </w:r>
      <w:r>
        <w:rPr>
          <w:rFonts w:ascii="Times New Roman" w:hAnsi="Times New Roman" w:cs="Times New Roman"/>
          <w:sz w:val="24"/>
        </w:rPr>
        <w:t>Web</w:t>
      </w:r>
      <w:proofErr w:type="spellEnd"/>
      <w:r>
        <w:rPr>
          <w:rFonts w:ascii="Times New Roman" w:hAnsi="Times New Roman" w:cs="Times New Roman"/>
          <w:sz w:val="24"/>
        </w:rPr>
        <w:t>. 8 Feb. 2015. &lt;</w:t>
      </w:r>
      <w:hyperlink r:id="rId8" w:history="1">
        <w:r w:rsidRPr="00175267">
          <w:rPr>
            <w:rStyle w:val="Hyperlink"/>
            <w:rFonts w:ascii="Times New Roman" w:hAnsi="Times New Roman" w:cs="Times New Roman"/>
            <w:sz w:val="24"/>
          </w:rPr>
          <w:t>http://www.ugm.org/site/PageServer?pagename=about</w:t>
        </w:r>
      </w:hyperlink>
      <w:r>
        <w:rPr>
          <w:rFonts w:ascii="Times New Roman" w:hAnsi="Times New Roman" w:cs="Times New Roman"/>
          <w:sz w:val="24"/>
        </w:rPr>
        <w:t>&gt;.</w:t>
      </w:r>
    </w:p>
    <w:p w14:paraId="17164DEA" w14:textId="77777777" w:rsidR="00B36CE4" w:rsidRDefault="00B36CE4" w:rsidP="00AE7262">
      <w:pPr>
        <w:spacing w:line="480" w:lineRule="auto"/>
        <w:ind w:left="720" w:hanging="720"/>
        <w:rPr>
          <w:ins w:id="86" w:author="Denise Grollmus" w:date="2015-02-23T13:27:00Z"/>
          <w:rFonts w:ascii="Times New Roman" w:hAnsi="Times New Roman" w:cs="Times New Roman"/>
          <w:sz w:val="24"/>
        </w:rPr>
      </w:pPr>
    </w:p>
    <w:tbl>
      <w:tblPr>
        <w:tblStyle w:val="TableGrid"/>
        <w:tblW w:w="0" w:type="auto"/>
        <w:tblLook w:val="04A0" w:firstRow="1" w:lastRow="0" w:firstColumn="1" w:lastColumn="0" w:noHBand="0" w:noVBand="1"/>
      </w:tblPr>
      <w:tblGrid>
        <w:gridCol w:w="1476"/>
        <w:gridCol w:w="1476"/>
        <w:gridCol w:w="1476"/>
        <w:gridCol w:w="1616"/>
        <w:gridCol w:w="1476"/>
        <w:gridCol w:w="1476"/>
      </w:tblGrid>
      <w:tr w:rsidR="00B36CE4" w14:paraId="1483FF6B" w14:textId="77777777" w:rsidTr="00101A41">
        <w:trPr>
          <w:ins w:id="87" w:author="Denise Grollmus" w:date="2015-02-23T13:27:00Z"/>
        </w:trPr>
        <w:tc>
          <w:tcPr>
            <w:tcW w:w="1476" w:type="dxa"/>
          </w:tcPr>
          <w:p w14:paraId="4DB7D7B5" w14:textId="77777777" w:rsidR="00B36CE4" w:rsidRDefault="00B36CE4" w:rsidP="00101A41">
            <w:pPr>
              <w:rPr>
                <w:ins w:id="88" w:author="Denise Grollmus" w:date="2015-02-23T13:27:00Z"/>
              </w:rPr>
            </w:pPr>
          </w:p>
        </w:tc>
        <w:tc>
          <w:tcPr>
            <w:tcW w:w="1476" w:type="dxa"/>
          </w:tcPr>
          <w:p w14:paraId="20DB2275" w14:textId="77777777" w:rsidR="00B36CE4" w:rsidRDefault="00B36CE4" w:rsidP="00101A41">
            <w:pPr>
              <w:rPr>
                <w:ins w:id="89" w:author="Denise Grollmus" w:date="2015-02-23T13:27:00Z"/>
              </w:rPr>
            </w:pPr>
            <w:ins w:id="90" w:author="Denise Grollmus" w:date="2015-02-23T13:27:00Z">
              <w:r>
                <w:t>Outstanding</w:t>
              </w:r>
            </w:ins>
          </w:p>
        </w:tc>
        <w:tc>
          <w:tcPr>
            <w:tcW w:w="1476" w:type="dxa"/>
          </w:tcPr>
          <w:p w14:paraId="11C5A4F8" w14:textId="77777777" w:rsidR="00B36CE4" w:rsidRDefault="00B36CE4" w:rsidP="00101A41">
            <w:pPr>
              <w:rPr>
                <w:ins w:id="91" w:author="Denise Grollmus" w:date="2015-02-23T13:27:00Z"/>
              </w:rPr>
            </w:pPr>
            <w:ins w:id="92" w:author="Denise Grollmus" w:date="2015-02-23T13:27:00Z">
              <w:r>
                <w:t>Strong</w:t>
              </w:r>
            </w:ins>
          </w:p>
        </w:tc>
        <w:tc>
          <w:tcPr>
            <w:tcW w:w="1476" w:type="dxa"/>
          </w:tcPr>
          <w:p w14:paraId="665675FD" w14:textId="77777777" w:rsidR="00B36CE4" w:rsidRDefault="00B36CE4" w:rsidP="00101A41">
            <w:pPr>
              <w:rPr>
                <w:ins w:id="93" w:author="Denise Grollmus" w:date="2015-02-23T13:27:00Z"/>
              </w:rPr>
            </w:pPr>
            <w:ins w:id="94" w:author="Denise Grollmus" w:date="2015-02-23T13:27:00Z">
              <w:r>
                <w:t>Good</w:t>
              </w:r>
            </w:ins>
          </w:p>
        </w:tc>
        <w:tc>
          <w:tcPr>
            <w:tcW w:w="1476" w:type="dxa"/>
          </w:tcPr>
          <w:p w14:paraId="1DF95815" w14:textId="77777777" w:rsidR="00B36CE4" w:rsidRDefault="00B36CE4" w:rsidP="00101A41">
            <w:pPr>
              <w:rPr>
                <w:ins w:id="95" w:author="Denise Grollmus" w:date="2015-02-23T13:27:00Z"/>
              </w:rPr>
            </w:pPr>
            <w:ins w:id="96" w:author="Denise Grollmus" w:date="2015-02-23T13:27:00Z">
              <w:r>
                <w:t>Acceptable</w:t>
              </w:r>
            </w:ins>
          </w:p>
        </w:tc>
        <w:tc>
          <w:tcPr>
            <w:tcW w:w="1476" w:type="dxa"/>
          </w:tcPr>
          <w:p w14:paraId="01B4EA0F" w14:textId="77777777" w:rsidR="00B36CE4" w:rsidRDefault="00B36CE4" w:rsidP="00101A41">
            <w:pPr>
              <w:rPr>
                <w:ins w:id="97" w:author="Denise Grollmus" w:date="2015-02-23T13:27:00Z"/>
              </w:rPr>
            </w:pPr>
            <w:ins w:id="98" w:author="Denise Grollmus" w:date="2015-02-23T13:27:00Z">
              <w:r>
                <w:t>Inadequate</w:t>
              </w:r>
            </w:ins>
          </w:p>
        </w:tc>
      </w:tr>
      <w:tr w:rsidR="00B36CE4" w14:paraId="0C0D355D" w14:textId="77777777" w:rsidTr="00101A41">
        <w:trPr>
          <w:ins w:id="99" w:author="Denise Grollmus" w:date="2015-02-23T13:27:00Z"/>
        </w:trPr>
        <w:tc>
          <w:tcPr>
            <w:tcW w:w="1476" w:type="dxa"/>
          </w:tcPr>
          <w:p w14:paraId="26EA67AB" w14:textId="77777777" w:rsidR="00B36CE4" w:rsidRDefault="00B36CE4" w:rsidP="00101A41">
            <w:pPr>
              <w:rPr>
                <w:ins w:id="100" w:author="Denise Grollmus" w:date="2015-02-23T13:27:00Z"/>
              </w:rPr>
            </w:pPr>
            <w:ins w:id="101" w:author="Denise Grollmus" w:date="2015-02-23T13:27:00Z">
              <w:r>
                <w:t>The rhetorical choices you make are appropriate for your intended audience, which should scholars in a specific academic discipline</w:t>
              </w:r>
            </w:ins>
          </w:p>
        </w:tc>
        <w:tc>
          <w:tcPr>
            <w:tcW w:w="1476" w:type="dxa"/>
          </w:tcPr>
          <w:p w14:paraId="0997D3A8" w14:textId="77777777" w:rsidR="00B36CE4" w:rsidRDefault="00B36CE4" w:rsidP="00101A41">
            <w:pPr>
              <w:rPr>
                <w:ins w:id="102" w:author="Denise Grollmus" w:date="2015-02-23T13:27:00Z"/>
              </w:rPr>
            </w:pPr>
          </w:p>
        </w:tc>
        <w:tc>
          <w:tcPr>
            <w:tcW w:w="1476" w:type="dxa"/>
          </w:tcPr>
          <w:p w14:paraId="209F80EA" w14:textId="77777777" w:rsidR="00B36CE4" w:rsidRDefault="00B36CE4" w:rsidP="00101A41">
            <w:pPr>
              <w:rPr>
                <w:ins w:id="103" w:author="Denise Grollmus" w:date="2015-02-23T13:27:00Z"/>
              </w:rPr>
            </w:pPr>
          </w:p>
        </w:tc>
        <w:tc>
          <w:tcPr>
            <w:tcW w:w="1476" w:type="dxa"/>
          </w:tcPr>
          <w:p w14:paraId="22216348" w14:textId="77777777" w:rsidR="00B36CE4" w:rsidRDefault="00B36CE4" w:rsidP="00101A41">
            <w:pPr>
              <w:rPr>
                <w:ins w:id="104" w:author="Denise Grollmus" w:date="2015-02-23T13:27:00Z"/>
              </w:rPr>
            </w:pPr>
            <w:ins w:id="105" w:author="Denise Grollmus" w:date="2015-02-23T13:27:00Z">
              <w:r>
                <w:t xml:space="preserve">X—there are a lot of good rhetorical moves here appropriate for an academic audience, while there are still some that are too conversational or more appropriate for a larger audience and/or general public. </w:t>
              </w:r>
              <w:proofErr w:type="gramStart"/>
              <w:r>
                <w:t>Be  mindful</w:t>
              </w:r>
              <w:proofErr w:type="gramEnd"/>
              <w:r>
                <w:t xml:space="preserve"> of the audience you are writing for when deciding what information to include or not and how to phrase that information.</w:t>
              </w:r>
            </w:ins>
          </w:p>
        </w:tc>
        <w:tc>
          <w:tcPr>
            <w:tcW w:w="1476" w:type="dxa"/>
          </w:tcPr>
          <w:p w14:paraId="75EA8590" w14:textId="77777777" w:rsidR="00B36CE4" w:rsidRDefault="00B36CE4" w:rsidP="00101A41">
            <w:pPr>
              <w:rPr>
                <w:ins w:id="106" w:author="Denise Grollmus" w:date="2015-02-23T13:27:00Z"/>
              </w:rPr>
            </w:pPr>
          </w:p>
        </w:tc>
        <w:tc>
          <w:tcPr>
            <w:tcW w:w="1476" w:type="dxa"/>
          </w:tcPr>
          <w:p w14:paraId="4112DF4C" w14:textId="77777777" w:rsidR="00B36CE4" w:rsidRDefault="00B36CE4" w:rsidP="00101A41">
            <w:pPr>
              <w:rPr>
                <w:ins w:id="107" w:author="Denise Grollmus" w:date="2015-02-23T13:27:00Z"/>
              </w:rPr>
            </w:pPr>
          </w:p>
        </w:tc>
      </w:tr>
      <w:tr w:rsidR="00B36CE4" w14:paraId="33FAD297" w14:textId="77777777" w:rsidTr="00101A41">
        <w:trPr>
          <w:ins w:id="108" w:author="Denise Grollmus" w:date="2015-02-23T13:27:00Z"/>
        </w:trPr>
        <w:tc>
          <w:tcPr>
            <w:tcW w:w="1476" w:type="dxa"/>
          </w:tcPr>
          <w:p w14:paraId="71C4E096" w14:textId="77777777" w:rsidR="00B36CE4" w:rsidRDefault="00B36CE4" w:rsidP="00101A41">
            <w:pPr>
              <w:rPr>
                <w:ins w:id="109" w:author="Denise Grollmus" w:date="2015-02-23T13:27:00Z"/>
              </w:rPr>
            </w:pPr>
            <w:ins w:id="110" w:author="Denise Grollmus" w:date="2015-02-23T13:27:00Z">
              <w:r>
                <w:t xml:space="preserve">You do a good job of summarizing the research </w:t>
              </w:r>
              <w:r>
                <w:lastRenderedPageBreak/>
                <w:t>you’ve already read and include only information relevant to your project to prove that it is a worthwhile and rich issue to pursue. You use MLA citation and formatting correctly.</w:t>
              </w:r>
            </w:ins>
          </w:p>
        </w:tc>
        <w:tc>
          <w:tcPr>
            <w:tcW w:w="1476" w:type="dxa"/>
          </w:tcPr>
          <w:p w14:paraId="28E8D65A" w14:textId="77777777" w:rsidR="00B36CE4" w:rsidRDefault="00B36CE4" w:rsidP="00101A41">
            <w:pPr>
              <w:rPr>
                <w:ins w:id="111" w:author="Denise Grollmus" w:date="2015-02-23T13:27:00Z"/>
              </w:rPr>
            </w:pPr>
          </w:p>
        </w:tc>
        <w:tc>
          <w:tcPr>
            <w:tcW w:w="1476" w:type="dxa"/>
          </w:tcPr>
          <w:p w14:paraId="0773F7EA" w14:textId="77777777" w:rsidR="00B36CE4" w:rsidRDefault="00B36CE4" w:rsidP="00101A41">
            <w:pPr>
              <w:rPr>
                <w:ins w:id="112" w:author="Denise Grollmus" w:date="2015-02-23T13:27:00Z"/>
              </w:rPr>
            </w:pPr>
          </w:p>
        </w:tc>
        <w:tc>
          <w:tcPr>
            <w:tcW w:w="1476" w:type="dxa"/>
          </w:tcPr>
          <w:p w14:paraId="06FA8ED9" w14:textId="77777777" w:rsidR="00B36CE4" w:rsidRDefault="00B36CE4" w:rsidP="00101A41">
            <w:pPr>
              <w:rPr>
                <w:ins w:id="113" w:author="Denise Grollmus" w:date="2015-02-23T13:27:00Z"/>
              </w:rPr>
            </w:pPr>
            <w:ins w:id="114" w:author="Denise Grollmus" w:date="2015-02-23T13:28:00Z">
              <w:r>
                <w:t xml:space="preserve">X—you give some good information from your </w:t>
              </w:r>
              <w:r>
                <w:lastRenderedPageBreak/>
                <w:t xml:space="preserve">sources, but I would have liked to see more general/cited information on the best practices for serving homeless families specifically. </w:t>
              </w:r>
            </w:ins>
          </w:p>
        </w:tc>
        <w:tc>
          <w:tcPr>
            <w:tcW w:w="1476" w:type="dxa"/>
          </w:tcPr>
          <w:p w14:paraId="5546CF35" w14:textId="77777777" w:rsidR="00B36CE4" w:rsidRDefault="00B36CE4" w:rsidP="00101A41">
            <w:pPr>
              <w:rPr>
                <w:ins w:id="115" w:author="Denise Grollmus" w:date="2015-02-23T13:27:00Z"/>
              </w:rPr>
            </w:pPr>
          </w:p>
        </w:tc>
        <w:tc>
          <w:tcPr>
            <w:tcW w:w="1476" w:type="dxa"/>
          </w:tcPr>
          <w:p w14:paraId="1887FCD2" w14:textId="77777777" w:rsidR="00B36CE4" w:rsidRDefault="00B36CE4" w:rsidP="00101A41">
            <w:pPr>
              <w:rPr>
                <w:ins w:id="116" w:author="Denise Grollmus" w:date="2015-02-23T13:27:00Z"/>
              </w:rPr>
            </w:pPr>
          </w:p>
        </w:tc>
      </w:tr>
      <w:tr w:rsidR="00B36CE4" w14:paraId="286BD8B8" w14:textId="77777777" w:rsidTr="00101A41">
        <w:trPr>
          <w:ins w:id="117" w:author="Denise Grollmus" w:date="2015-02-23T13:27:00Z"/>
        </w:trPr>
        <w:tc>
          <w:tcPr>
            <w:tcW w:w="1476" w:type="dxa"/>
          </w:tcPr>
          <w:p w14:paraId="386DBD94" w14:textId="77777777" w:rsidR="00B36CE4" w:rsidRDefault="00B36CE4" w:rsidP="00101A41">
            <w:pPr>
              <w:rPr>
                <w:ins w:id="118" w:author="Denise Grollmus" w:date="2015-02-23T13:27:00Z"/>
              </w:rPr>
            </w:pPr>
            <w:ins w:id="119" w:author="Denise Grollmus" w:date="2015-02-23T13:27:00Z">
              <w:r>
                <w:lastRenderedPageBreak/>
                <w:t xml:space="preserve">Your proposed topic is clear, complex, and specific as are your research questions, working thesis, and road map. </w:t>
              </w:r>
            </w:ins>
          </w:p>
        </w:tc>
        <w:tc>
          <w:tcPr>
            <w:tcW w:w="1476" w:type="dxa"/>
          </w:tcPr>
          <w:p w14:paraId="650E9E9F" w14:textId="77777777" w:rsidR="00B36CE4" w:rsidRDefault="00B36CE4" w:rsidP="00101A41">
            <w:pPr>
              <w:rPr>
                <w:ins w:id="120" w:author="Denise Grollmus" w:date="2015-02-23T13:27:00Z"/>
              </w:rPr>
            </w:pPr>
          </w:p>
        </w:tc>
        <w:tc>
          <w:tcPr>
            <w:tcW w:w="1476" w:type="dxa"/>
          </w:tcPr>
          <w:p w14:paraId="7CE81B04" w14:textId="77777777" w:rsidR="00B36CE4" w:rsidRDefault="00B36CE4" w:rsidP="00101A41">
            <w:pPr>
              <w:rPr>
                <w:ins w:id="121" w:author="Denise Grollmus" w:date="2015-02-23T13:27:00Z"/>
              </w:rPr>
            </w:pPr>
          </w:p>
        </w:tc>
        <w:tc>
          <w:tcPr>
            <w:tcW w:w="1476" w:type="dxa"/>
          </w:tcPr>
          <w:p w14:paraId="6F615FD0" w14:textId="77777777" w:rsidR="00B36CE4" w:rsidRDefault="00B36CE4" w:rsidP="00101A41">
            <w:pPr>
              <w:rPr>
                <w:ins w:id="122" w:author="Denise Grollmus" w:date="2015-02-23T13:27:00Z"/>
              </w:rPr>
            </w:pPr>
            <w:ins w:id="123" w:author="Denise Grollmus" w:date="2015-02-23T13:29:00Z">
              <w:r>
                <w:t xml:space="preserve">X—it is very clear that you want to research how UGM serves homeless families and how it can improve its allocation of funds and services in order to better meet the needs of this community. A few points: I wouldn’t rely on your personal experience to make this case, but better incorporate information from reputable sources on </w:t>
              </w:r>
              <w:r>
                <w:lastRenderedPageBreak/>
                <w:t xml:space="preserve">serving these communities. Also: the organization of this proposal was a bit stream of consciousness and could have been </w:t>
              </w:r>
            </w:ins>
            <w:ins w:id="124" w:author="Denise Grollmus" w:date="2015-02-23T13:30:00Z">
              <w:r>
                <w:t>structured</w:t>
              </w:r>
            </w:ins>
            <w:ins w:id="125" w:author="Denise Grollmus" w:date="2015-02-23T13:29:00Z">
              <w:r>
                <w:t xml:space="preserve"> </w:t>
              </w:r>
            </w:ins>
            <w:ins w:id="126" w:author="Denise Grollmus" w:date="2015-02-23T13:30:00Z">
              <w:r>
                <w:t xml:space="preserve">a bit more effectively and with more focus and with maybe a bit less personal experience. </w:t>
              </w:r>
            </w:ins>
          </w:p>
        </w:tc>
        <w:tc>
          <w:tcPr>
            <w:tcW w:w="1476" w:type="dxa"/>
          </w:tcPr>
          <w:p w14:paraId="05A5960B" w14:textId="77777777" w:rsidR="00B36CE4" w:rsidRDefault="00B36CE4" w:rsidP="00101A41">
            <w:pPr>
              <w:rPr>
                <w:ins w:id="127" w:author="Denise Grollmus" w:date="2015-02-23T13:27:00Z"/>
              </w:rPr>
            </w:pPr>
          </w:p>
        </w:tc>
        <w:tc>
          <w:tcPr>
            <w:tcW w:w="1476" w:type="dxa"/>
          </w:tcPr>
          <w:p w14:paraId="3C79D1A1" w14:textId="77777777" w:rsidR="00B36CE4" w:rsidRDefault="00B36CE4" w:rsidP="00101A41">
            <w:pPr>
              <w:rPr>
                <w:ins w:id="128" w:author="Denise Grollmus" w:date="2015-02-23T13:27:00Z"/>
              </w:rPr>
            </w:pPr>
          </w:p>
        </w:tc>
      </w:tr>
      <w:tr w:rsidR="00B36CE4" w14:paraId="6B88AB91" w14:textId="77777777" w:rsidTr="00101A41">
        <w:trPr>
          <w:ins w:id="129" w:author="Denise Grollmus" w:date="2015-02-23T13:27:00Z"/>
        </w:trPr>
        <w:tc>
          <w:tcPr>
            <w:tcW w:w="1476" w:type="dxa"/>
          </w:tcPr>
          <w:p w14:paraId="4C65CC68" w14:textId="77777777" w:rsidR="00B36CE4" w:rsidRDefault="00B36CE4" w:rsidP="00101A41">
            <w:pPr>
              <w:rPr>
                <w:ins w:id="130" w:author="Denise Grollmus" w:date="2015-02-23T13:27:00Z"/>
              </w:rPr>
            </w:pPr>
            <w:ins w:id="131" w:author="Denise Grollmus" w:date="2015-02-23T13:27:00Z">
              <w:r>
                <w:lastRenderedPageBreak/>
                <w:t>Your writing is concise and precise and it flows well from sentence to sentence, paragraph to paragraph. There are few mechanical or grammatical errors</w:t>
              </w:r>
            </w:ins>
          </w:p>
        </w:tc>
        <w:tc>
          <w:tcPr>
            <w:tcW w:w="1476" w:type="dxa"/>
          </w:tcPr>
          <w:p w14:paraId="785F8925" w14:textId="77777777" w:rsidR="00B36CE4" w:rsidRDefault="00B36CE4" w:rsidP="00101A41">
            <w:pPr>
              <w:rPr>
                <w:ins w:id="132" w:author="Denise Grollmus" w:date="2015-02-23T13:27:00Z"/>
              </w:rPr>
            </w:pPr>
          </w:p>
        </w:tc>
        <w:tc>
          <w:tcPr>
            <w:tcW w:w="1476" w:type="dxa"/>
          </w:tcPr>
          <w:p w14:paraId="041D48B5" w14:textId="77777777" w:rsidR="00B36CE4" w:rsidRDefault="00B36CE4" w:rsidP="00101A41">
            <w:pPr>
              <w:rPr>
                <w:ins w:id="133" w:author="Denise Grollmus" w:date="2015-02-23T13:27:00Z"/>
              </w:rPr>
            </w:pPr>
            <w:ins w:id="134" w:author="Denise Grollmus" w:date="2015-02-23T13:30:00Z">
              <w:r>
                <w:t xml:space="preserve">X-strong writing, a few spots with awkward phrasing, wordiness, and a couple run </w:t>
              </w:r>
              <w:proofErr w:type="spellStart"/>
              <w:r>
                <w:t>ons</w:t>
              </w:r>
              <w:proofErr w:type="spellEnd"/>
              <w:r>
                <w:t xml:space="preserve">, but it was over all fine. </w:t>
              </w:r>
            </w:ins>
          </w:p>
        </w:tc>
        <w:tc>
          <w:tcPr>
            <w:tcW w:w="1476" w:type="dxa"/>
          </w:tcPr>
          <w:p w14:paraId="727AE965" w14:textId="77777777" w:rsidR="00B36CE4" w:rsidRDefault="00B36CE4" w:rsidP="00101A41">
            <w:pPr>
              <w:rPr>
                <w:ins w:id="135" w:author="Denise Grollmus" w:date="2015-02-23T13:27:00Z"/>
              </w:rPr>
            </w:pPr>
          </w:p>
        </w:tc>
        <w:tc>
          <w:tcPr>
            <w:tcW w:w="1476" w:type="dxa"/>
          </w:tcPr>
          <w:p w14:paraId="7058B6E2" w14:textId="77777777" w:rsidR="00B36CE4" w:rsidRDefault="00B36CE4" w:rsidP="00101A41">
            <w:pPr>
              <w:rPr>
                <w:ins w:id="136" w:author="Denise Grollmus" w:date="2015-02-23T13:27:00Z"/>
              </w:rPr>
            </w:pPr>
          </w:p>
        </w:tc>
        <w:tc>
          <w:tcPr>
            <w:tcW w:w="1476" w:type="dxa"/>
          </w:tcPr>
          <w:p w14:paraId="166CEB39" w14:textId="77777777" w:rsidR="00B36CE4" w:rsidRDefault="00B36CE4" w:rsidP="00101A41">
            <w:pPr>
              <w:rPr>
                <w:ins w:id="137" w:author="Denise Grollmus" w:date="2015-02-23T13:27:00Z"/>
              </w:rPr>
            </w:pPr>
          </w:p>
        </w:tc>
      </w:tr>
    </w:tbl>
    <w:p w14:paraId="752ACCEA" w14:textId="77777777" w:rsidR="00B36CE4" w:rsidRDefault="00B36CE4" w:rsidP="00B36CE4">
      <w:pPr>
        <w:rPr>
          <w:ins w:id="138" w:author="Denise Grollmus" w:date="2015-02-23T13:27:00Z"/>
        </w:rPr>
      </w:pPr>
    </w:p>
    <w:p w14:paraId="060414F0" w14:textId="77777777" w:rsidR="00B36CE4" w:rsidRPr="00AE7262" w:rsidRDefault="00B36CE4" w:rsidP="00AE7262">
      <w:pPr>
        <w:spacing w:line="480" w:lineRule="auto"/>
        <w:ind w:left="720" w:hanging="720"/>
        <w:rPr>
          <w:rFonts w:ascii="Times New Roman" w:hAnsi="Times New Roman" w:cs="Times New Roman"/>
          <w:sz w:val="24"/>
        </w:rPr>
      </w:pPr>
    </w:p>
    <w:sectPr w:rsidR="00B36CE4" w:rsidRPr="00AE7262">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enise Grollmus" w:date="2015-02-23T13:15:00Z" w:initials="DG">
    <w:p w14:paraId="65A3EC43" w14:textId="77777777" w:rsidR="00B36CE4" w:rsidRDefault="00B36CE4">
      <w:pPr>
        <w:pStyle w:val="CommentText"/>
      </w:pPr>
      <w:r>
        <w:rPr>
          <w:rStyle w:val="CommentReference"/>
        </w:rPr>
        <w:annotationRef/>
      </w:r>
      <w:r>
        <w:t xml:space="preserve">I don’t know if starting off with this definition is the way to go, but I do appreciate it your definition since it can be quite vague. Nicely done! </w:t>
      </w:r>
    </w:p>
  </w:comment>
  <w:comment w:id="19" w:author="Denise Grollmus" w:date="2015-02-23T13:17:00Z" w:initials="DG">
    <w:p w14:paraId="5CABC591" w14:textId="77777777" w:rsidR="00B36CE4" w:rsidRDefault="00B36CE4">
      <w:pPr>
        <w:pStyle w:val="CommentText"/>
      </w:pPr>
      <w:r>
        <w:rPr>
          <w:rStyle w:val="CommentReference"/>
        </w:rPr>
        <w:annotationRef/>
      </w:r>
      <w:r>
        <w:t>Rough transition from definition of homeless families</w:t>
      </w:r>
      <w:r>
        <w:sym w:font="Wingdings" w:char="F0E0"/>
      </w:r>
      <w:r>
        <w:t>description of UGM</w:t>
      </w:r>
      <w:r>
        <w:sym w:font="Wingdings" w:char="F0E0"/>
      </w:r>
      <w:r>
        <w:t xml:space="preserve">Your personal experience. How can you better connect all these desperate parts so they flow together more logically? </w:t>
      </w:r>
    </w:p>
  </w:comment>
  <w:comment w:id="31" w:author="Denise Grollmus" w:date="2015-02-23T13:18:00Z" w:initials="DG">
    <w:p w14:paraId="44C735D9" w14:textId="77777777" w:rsidR="00B36CE4" w:rsidRDefault="00B36CE4">
      <w:pPr>
        <w:pStyle w:val="CommentText"/>
      </w:pPr>
      <w:r>
        <w:rPr>
          <w:rStyle w:val="CommentReference"/>
        </w:rPr>
        <w:annotationRef/>
      </w:r>
      <w:r>
        <w:t xml:space="preserve">Vague. Why are you stating this? What’s the point and how does it add to the point you are trying to make about UGM? </w:t>
      </w:r>
    </w:p>
  </w:comment>
  <w:comment w:id="33" w:author="Denise Grollmus" w:date="2015-02-23T13:19:00Z" w:initials="DG">
    <w:p w14:paraId="2969AE6F" w14:textId="77777777" w:rsidR="00B36CE4" w:rsidRDefault="00B36CE4">
      <w:pPr>
        <w:pStyle w:val="CommentText"/>
      </w:pPr>
      <w:r>
        <w:rPr>
          <w:rStyle w:val="CommentReference"/>
        </w:rPr>
        <w:annotationRef/>
      </w:r>
      <w:r>
        <w:t xml:space="preserve">Obvious, no? </w:t>
      </w:r>
    </w:p>
  </w:comment>
  <w:comment w:id="36" w:author="Denise Grollmus" w:date="2015-02-23T13:19:00Z" w:initials="DG">
    <w:p w14:paraId="5655A1AE" w14:textId="77777777" w:rsidR="00B36CE4" w:rsidRDefault="00B36CE4">
      <w:pPr>
        <w:pStyle w:val="CommentText"/>
      </w:pPr>
      <w:r>
        <w:rPr>
          <w:rStyle w:val="CommentReference"/>
        </w:rPr>
        <w:annotationRef/>
      </w:r>
      <w:r>
        <w:t xml:space="preserve">Repetitive based on earlier definition. Also: how is this relevant to your topic? </w:t>
      </w:r>
    </w:p>
  </w:comment>
  <w:comment w:id="37" w:author="Denise Grollmus" w:date="2015-02-23T13:19:00Z" w:initials="DG">
    <w:p w14:paraId="2E286362" w14:textId="77777777" w:rsidR="00B36CE4" w:rsidRDefault="00B36CE4">
      <w:pPr>
        <w:pStyle w:val="CommentText"/>
      </w:pPr>
      <w:r>
        <w:rPr>
          <w:rStyle w:val="CommentReference"/>
        </w:rPr>
        <w:annotationRef/>
      </w:r>
      <w:r>
        <w:t xml:space="preserve">Expand and explain. </w:t>
      </w:r>
    </w:p>
  </w:comment>
  <w:comment w:id="42" w:author="Denise Grollmus" w:date="2015-02-23T13:20:00Z" w:initials="DG">
    <w:p w14:paraId="5E7971E7" w14:textId="77777777" w:rsidR="00B36CE4" w:rsidRDefault="00B36CE4">
      <w:pPr>
        <w:pStyle w:val="CommentText"/>
      </w:pPr>
      <w:r>
        <w:rPr>
          <w:rStyle w:val="CommentReference"/>
        </w:rPr>
        <w:annotationRef/>
      </w:r>
      <w:r>
        <w:t xml:space="preserve">Do they need improvement? Is there something lacking? If so: that problem needs to be defined before you get to the idea of improvement. </w:t>
      </w:r>
    </w:p>
  </w:comment>
  <w:comment w:id="43" w:author="Denise Grollmus" w:date="2015-02-23T13:21:00Z" w:initials="DG">
    <w:p w14:paraId="741399CF" w14:textId="77777777" w:rsidR="00B36CE4" w:rsidRDefault="00B36CE4">
      <w:pPr>
        <w:pStyle w:val="CommentText"/>
      </w:pPr>
      <w:r>
        <w:rPr>
          <w:rStyle w:val="CommentReference"/>
        </w:rPr>
        <w:annotationRef/>
      </w:r>
      <w:r>
        <w:t xml:space="preserve">What are their funds? How much? Where are they from? How are they used? </w:t>
      </w:r>
    </w:p>
  </w:comment>
  <w:comment w:id="44" w:author="Denise Grollmus" w:date="2015-02-23T13:21:00Z" w:initials="DG">
    <w:p w14:paraId="2F0093CF" w14:textId="77777777" w:rsidR="00B36CE4" w:rsidRDefault="00B36CE4">
      <w:pPr>
        <w:pStyle w:val="CommentText"/>
      </w:pPr>
      <w:r>
        <w:rPr>
          <w:rStyle w:val="CommentReference"/>
        </w:rPr>
        <w:annotationRef/>
      </w:r>
      <w:r>
        <w:t xml:space="preserve">Why? </w:t>
      </w:r>
    </w:p>
  </w:comment>
  <w:comment w:id="55" w:author="Denise Grollmus" w:date="2015-02-23T13:22:00Z" w:initials="DG">
    <w:p w14:paraId="44333E8C" w14:textId="77777777" w:rsidR="00B36CE4" w:rsidRDefault="00B36CE4">
      <w:pPr>
        <w:pStyle w:val="CommentText"/>
      </w:pPr>
      <w:r>
        <w:rPr>
          <w:rStyle w:val="CommentReference"/>
        </w:rPr>
        <w:annotationRef/>
      </w:r>
      <w:r>
        <w:t xml:space="preserve">Ok. But remember: you first have to establish how the UGM serves this community before you can talk about how it has to change those tactics. </w:t>
      </w:r>
    </w:p>
  </w:comment>
  <w:comment w:id="62" w:author="Denise Grollmus" w:date="2015-02-23T13:23:00Z" w:initials="DG">
    <w:p w14:paraId="7CF34C3C" w14:textId="77777777" w:rsidR="00B36CE4" w:rsidRDefault="00B36CE4">
      <w:pPr>
        <w:pStyle w:val="CommentText"/>
      </w:pPr>
      <w:r>
        <w:rPr>
          <w:rStyle w:val="CommentReference"/>
        </w:rPr>
        <w:annotationRef/>
      </w:r>
      <w:r>
        <w:t xml:space="preserve">What percentage of each gender and why is it more women than men? Because of the family issue? What is their focus? </w:t>
      </w:r>
    </w:p>
  </w:comment>
  <w:comment w:id="79" w:author="Denise Grollmus" w:date="2015-02-23T13:26:00Z" w:initials="DG">
    <w:p w14:paraId="1CC08FA9" w14:textId="77777777" w:rsidR="00B36CE4" w:rsidRDefault="00B36CE4">
      <w:pPr>
        <w:pStyle w:val="CommentText"/>
      </w:pPr>
      <w:r>
        <w:rPr>
          <w:rStyle w:val="CommentReference"/>
        </w:rPr>
        <w:annotationRef/>
      </w:r>
      <w:r>
        <w:t xml:space="preserve">Best to rely on studies that focus on the issue of how best to serve the needs of homeless families and then apply these standards to UGM to assess if they are in fact serving this community the best way possible and, if not, how they might improve. </w:t>
      </w:r>
    </w:p>
  </w:comment>
  <w:comment w:id="80" w:author="Denise Grollmus" w:date="2015-02-23T13:26:00Z" w:initials="DG">
    <w:p w14:paraId="22541599" w14:textId="77777777" w:rsidR="00B36CE4" w:rsidRDefault="00B36CE4">
      <w:pPr>
        <w:pStyle w:val="CommentText"/>
      </w:pPr>
      <w:r>
        <w:rPr>
          <w:rStyle w:val="CommentReference"/>
        </w:rPr>
        <w:annotationRef/>
      </w:r>
      <w:r>
        <w:t>Repetitive.</w:t>
      </w:r>
    </w:p>
  </w:comment>
  <w:comment w:id="81" w:author="Denise Grollmus" w:date="2015-02-23T13:27:00Z" w:initials="DG">
    <w:p w14:paraId="0ECD41D6" w14:textId="77777777" w:rsidR="00B36CE4" w:rsidRDefault="00B36CE4">
      <w:pPr>
        <w:pStyle w:val="CommentText"/>
      </w:pPr>
      <w:r>
        <w:rPr>
          <w:rStyle w:val="CommentReference"/>
        </w:rPr>
        <w:annotationRef/>
      </w:r>
      <w:r>
        <w:t xml:space="preserve">The purpose of your writing seems at odds with the audience you need to be writing for: a scholarly audience of people in social service and public policy studies, yeah?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3EC43" w15:done="0"/>
  <w15:commentEx w15:paraId="5CABC591" w15:done="0"/>
  <w15:commentEx w15:paraId="44C735D9" w15:done="0"/>
  <w15:commentEx w15:paraId="2969AE6F" w15:done="0"/>
  <w15:commentEx w15:paraId="5655A1AE" w15:done="0"/>
  <w15:commentEx w15:paraId="2E286362" w15:done="0"/>
  <w15:commentEx w15:paraId="5E7971E7" w15:done="0"/>
  <w15:commentEx w15:paraId="741399CF" w15:done="0"/>
  <w15:commentEx w15:paraId="2F0093CF" w15:done="0"/>
  <w15:commentEx w15:paraId="44333E8C" w15:done="0"/>
  <w15:commentEx w15:paraId="7CF34C3C" w15:done="0"/>
  <w15:commentEx w15:paraId="1CC08FA9" w15:done="0"/>
  <w15:commentEx w15:paraId="22541599" w15:done="0"/>
  <w15:commentEx w15:paraId="0ECD41D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E188B" w14:textId="77777777" w:rsidR="002125B5" w:rsidRDefault="002125B5" w:rsidP="006E3047">
      <w:pPr>
        <w:spacing w:after="0" w:line="240" w:lineRule="auto"/>
      </w:pPr>
      <w:r>
        <w:separator/>
      </w:r>
    </w:p>
  </w:endnote>
  <w:endnote w:type="continuationSeparator" w:id="0">
    <w:p w14:paraId="0F0BBDCD" w14:textId="77777777" w:rsidR="002125B5" w:rsidRDefault="002125B5" w:rsidP="006E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0931" w14:textId="77777777" w:rsidR="002125B5" w:rsidRDefault="002125B5" w:rsidP="006E3047">
      <w:pPr>
        <w:spacing w:after="0" w:line="240" w:lineRule="auto"/>
      </w:pPr>
      <w:r>
        <w:separator/>
      </w:r>
    </w:p>
  </w:footnote>
  <w:footnote w:type="continuationSeparator" w:id="0">
    <w:p w14:paraId="5F14E5F7" w14:textId="77777777" w:rsidR="002125B5" w:rsidRDefault="002125B5" w:rsidP="006E30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D1C76" w14:textId="77777777" w:rsidR="006E3047" w:rsidRPr="006E3047" w:rsidRDefault="006E3047" w:rsidP="006E3047">
    <w:pPr>
      <w:pStyle w:val="Header"/>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9B"/>
    <w:rsid w:val="00193968"/>
    <w:rsid w:val="0020665C"/>
    <w:rsid w:val="002125B5"/>
    <w:rsid w:val="003624AF"/>
    <w:rsid w:val="003F74B1"/>
    <w:rsid w:val="00566CA4"/>
    <w:rsid w:val="005B0A0B"/>
    <w:rsid w:val="0063379B"/>
    <w:rsid w:val="006D77AF"/>
    <w:rsid w:val="006E3047"/>
    <w:rsid w:val="007177A2"/>
    <w:rsid w:val="00783002"/>
    <w:rsid w:val="008911B5"/>
    <w:rsid w:val="008E4422"/>
    <w:rsid w:val="00916507"/>
    <w:rsid w:val="00A861AF"/>
    <w:rsid w:val="00AE7262"/>
    <w:rsid w:val="00B36CE4"/>
    <w:rsid w:val="00DD6BA8"/>
    <w:rsid w:val="00E34A80"/>
    <w:rsid w:val="00EB0C06"/>
    <w:rsid w:val="00F96174"/>
    <w:rsid w:val="00FE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C5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047"/>
  </w:style>
  <w:style w:type="paragraph" w:styleId="Footer">
    <w:name w:val="footer"/>
    <w:basedOn w:val="Normal"/>
    <w:link w:val="FooterChar"/>
    <w:uiPriority w:val="99"/>
    <w:unhideWhenUsed/>
    <w:rsid w:val="006E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047"/>
  </w:style>
  <w:style w:type="character" w:styleId="Hyperlink">
    <w:name w:val="Hyperlink"/>
    <w:basedOn w:val="DefaultParagraphFont"/>
    <w:uiPriority w:val="99"/>
    <w:unhideWhenUsed/>
    <w:rsid w:val="00AE7262"/>
    <w:rPr>
      <w:color w:val="0563C1" w:themeColor="hyperlink"/>
      <w:u w:val="single"/>
    </w:rPr>
  </w:style>
  <w:style w:type="character" w:styleId="CommentReference">
    <w:name w:val="annotation reference"/>
    <w:basedOn w:val="DefaultParagraphFont"/>
    <w:uiPriority w:val="99"/>
    <w:semiHidden/>
    <w:unhideWhenUsed/>
    <w:rsid w:val="00B36CE4"/>
    <w:rPr>
      <w:sz w:val="18"/>
      <w:szCs w:val="18"/>
    </w:rPr>
  </w:style>
  <w:style w:type="paragraph" w:styleId="CommentText">
    <w:name w:val="annotation text"/>
    <w:basedOn w:val="Normal"/>
    <w:link w:val="CommentTextChar"/>
    <w:uiPriority w:val="99"/>
    <w:semiHidden/>
    <w:unhideWhenUsed/>
    <w:rsid w:val="00B36CE4"/>
    <w:pPr>
      <w:spacing w:line="240" w:lineRule="auto"/>
    </w:pPr>
    <w:rPr>
      <w:sz w:val="24"/>
      <w:szCs w:val="24"/>
    </w:rPr>
  </w:style>
  <w:style w:type="character" w:customStyle="1" w:styleId="CommentTextChar">
    <w:name w:val="Comment Text Char"/>
    <w:basedOn w:val="DefaultParagraphFont"/>
    <w:link w:val="CommentText"/>
    <w:uiPriority w:val="99"/>
    <w:semiHidden/>
    <w:rsid w:val="00B36CE4"/>
    <w:rPr>
      <w:sz w:val="24"/>
      <w:szCs w:val="24"/>
    </w:rPr>
  </w:style>
  <w:style w:type="paragraph" w:styleId="CommentSubject">
    <w:name w:val="annotation subject"/>
    <w:basedOn w:val="CommentText"/>
    <w:next w:val="CommentText"/>
    <w:link w:val="CommentSubjectChar"/>
    <w:uiPriority w:val="99"/>
    <w:semiHidden/>
    <w:unhideWhenUsed/>
    <w:rsid w:val="00B36CE4"/>
    <w:rPr>
      <w:b/>
      <w:bCs/>
      <w:sz w:val="20"/>
      <w:szCs w:val="20"/>
    </w:rPr>
  </w:style>
  <w:style w:type="character" w:customStyle="1" w:styleId="CommentSubjectChar">
    <w:name w:val="Comment Subject Char"/>
    <w:basedOn w:val="CommentTextChar"/>
    <w:link w:val="CommentSubject"/>
    <w:uiPriority w:val="99"/>
    <w:semiHidden/>
    <w:rsid w:val="00B36CE4"/>
    <w:rPr>
      <w:b/>
      <w:bCs/>
      <w:sz w:val="20"/>
      <w:szCs w:val="20"/>
    </w:rPr>
  </w:style>
  <w:style w:type="paragraph" w:styleId="BalloonText">
    <w:name w:val="Balloon Text"/>
    <w:basedOn w:val="Normal"/>
    <w:link w:val="BalloonTextChar"/>
    <w:uiPriority w:val="99"/>
    <w:semiHidden/>
    <w:unhideWhenUsed/>
    <w:rsid w:val="00B36C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CE4"/>
    <w:rPr>
      <w:rFonts w:ascii="Lucida Grande" w:hAnsi="Lucida Grande" w:cs="Lucida Grande"/>
      <w:sz w:val="18"/>
      <w:szCs w:val="18"/>
    </w:rPr>
  </w:style>
  <w:style w:type="paragraph" w:styleId="Revision">
    <w:name w:val="Revision"/>
    <w:hidden/>
    <w:uiPriority w:val="99"/>
    <w:semiHidden/>
    <w:rsid w:val="00B36CE4"/>
    <w:pPr>
      <w:spacing w:after="0" w:line="240" w:lineRule="auto"/>
    </w:pPr>
  </w:style>
  <w:style w:type="table" w:styleId="TableGrid">
    <w:name w:val="Table Grid"/>
    <w:basedOn w:val="TableNormal"/>
    <w:uiPriority w:val="59"/>
    <w:rsid w:val="00B36CE4"/>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047"/>
  </w:style>
  <w:style w:type="paragraph" w:styleId="Footer">
    <w:name w:val="footer"/>
    <w:basedOn w:val="Normal"/>
    <w:link w:val="FooterChar"/>
    <w:uiPriority w:val="99"/>
    <w:unhideWhenUsed/>
    <w:rsid w:val="006E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047"/>
  </w:style>
  <w:style w:type="character" w:styleId="Hyperlink">
    <w:name w:val="Hyperlink"/>
    <w:basedOn w:val="DefaultParagraphFont"/>
    <w:uiPriority w:val="99"/>
    <w:unhideWhenUsed/>
    <w:rsid w:val="00AE7262"/>
    <w:rPr>
      <w:color w:val="0563C1" w:themeColor="hyperlink"/>
      <w:u w:val="single"/>
    </w:rPr>
  </w:style>
  <w:style w:type="character" w:styleId="CommentReference">
    <w:name w:val="annotation reference"/>
    <w:basedOn w:val="DefaultParagraphFont"/>
    <w:uiPriority w:val="99"/>
    <w:semiHidden/>
    <w:unhideWhenUsed/>
    <w:rsid w:val="00B36CE4"/>
    <w:rPr>
      <w:sz w:val="18"/>
      <w:szCs w:val="18"/>
    </w:rPr>
  </w:style>
  <w:style w:type="paragraph" w:styleId="CommentText">
    <w:name w:val="annotation text"/>
    <w:basedOn w:val="Normal"/>
    <w:link w:val="CommentTextChar"/>
    <w:uiPriority w:val="99"/>
    <w:semiHidden/>
    <w:unhideWhenUsed/>
    <w:rsid w:val="00B36CE4"/>
    <w:pPr>
      <w:spacing w:line="240" w:lineRule="auto"/>
    </w:pPr>
    <w:rPr>
      <w:sz w:val="24"/>
      <w:szCs w:val="24"/>
    </w:rPr>
  </w:style>
  <w:style w:type="character" w:customStyle="1" w:styleId="CommentTextChar">
    <w:name w:val="Comment Text Char"/>
    <w:basedOn w:val="DefaultParagraphFont"/>
    <w:link w:val="CommentText"/>
    <w:uiPriority w:val="99"/>
    <w:semiHidden/>
    <w:rsid w:val="00B36CE4"/>
    <w:rPr>
      <w:sz w:val="24"/>
      <w:szCs w:val="24"/>
    </w:rPr>
  </w:style>
  <w:style w:type="paragraph" w:styleId="CommentSubject">
    <w:name w:val="annotation subject"/>
    <w:basedOn w:val="CommentText"/>
    <w:next w:val="CommentText"/>
    <w:link w:val="CommentSubjectChar"/>
    <w:uiPriority w:val="99"/>
    <w:semiHidden/>
    <w:unhideWhenUsed/>
    <w:rsid w:val="00B36CE4"/>
    <w:rPr>
      <w:b/>
      <w:bCs/>
      <w:sz w:val="20"/>
      <w:szCs w:val="20"/>
    </w:rPr>
  </w:style>
  <w:style w:type="character" w:customStyle="1" w:styleId="CommentSubjectChar">
    <w:name w:val="Comment Subject Char"/>
    <w:basedOn w:val="CommentTextChar"/>
    <w:link w:val="CommentSubject"/>
    <w:uiPriority w:val="99"/>
    <w:semiHidden/>
    <w:rsid w:val="00B36CE4"/>
    <w:rPr>
      <w:b/>
      <w:bCs/>
      <w:sz w:val="20"/>
      <w:szCs w:val="20"/>
    </w:rPr>
  </w:style>
  <w:style w:type="paragraph" w:styleId="BalloonText">
    <w:name w:val="Balloon Text"/>
    <w:basedOn w:val="Normal"/>
    <w:link w:val="BalloonTextChar"/>
    <w:uiPriority w:val="99"/>
    <w:semiHidden/>
    <w:unhideWhenUsed/>
    <w:rsid w:val="00B36C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CE4"/>
    <w:rPr>
      <w:rFonts w:ascii="Lucida Grande" w:hAnsi="Lucida Grande" w:cs="Lucida Grande"/>
      <w:sz w:val="18"/>
      <w:szCs w:val="18"/>
    </w:rPr>
  </w:style>
  <w:style w:type="paragraph" w:styleId="Revision">
    <w:name w:val="Revision"/>
    <w:hidden/>
    <w:uiPriority w:val="99"/>
    <w:semiHidden/>
    <w:rsid w:val="00B36CE4"/>
    <w:pPr>
      <w:spacing w:after="0" w:line="240" w:lineRule="auto"/>
    </w:pPr>
  </w:style>
  <w:style w:type="table" w:styleId="TableGrid">
    <w:name w:val="Table Grid"/>
    <w:basedOn w:val="TableNormal"/>
    <w:uiPriority w:val="59"/>
    <w:rsid w:val="00B36CE4"/>
    <w:pPr>
      <w:spacing w:after="0" w:line="240" w:lineRule="auto"/>
    </w:pPr>
    <w:rPr>
      <w:rFonts w:ascii="Times New Roman" w:eastAsiaTheme="minorEastAsia" w:hAnsi="Times New Roman" w:cs="Times New Roman"/>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yperlink" Target="http://www.ugm.org/site/PageServer?pagename=about" TargetMode="External"/><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1043</Words>
  <Characters>5949</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Smith</cp:lastModifiedBy>
  <cp:revision>4</cp:revision>
  <dcterms:created xsi:type="dcterms:W3CDTF">2016-01-07T21:19:00Z</dcterms:created>
  <dcterms:modified xsi:type="dcterms:W3CDTF">2016-11-15T21:46:00Z</dcterms:modified>
</cp:coreProperties>
</file>